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92" w:rsidRPr="006C3BA0" w:rsidRDefault="008F4E92" w:rsidP="008F4E92">
      <w:pPr>
        <w:pStyle w:val="BodyText"/>
        <w:rPr>
          <w:rFonts w:ascii="GillSans Light" w:hAnsi="GillSans Light" w:cs="Tahoma"/>
        </w:rPr>
      </w:pPr>
      <w:r w:rsidRPr="006C3BA0">
        <w:rPr>
          <w:rFonts w:ascii="GillSans Light" w:hAnsi="GillSans Light" w:cs="Tahoma"/>
        </w:rPr>
        <w:t>Celebrat</w:t>
      </w:r>
      <w:r w:rsidR="00D82058">
        <w:rPr>
          <w:rFonts w:ascii="GillSans Light" w:hAnsi="GillSans Light" w:cs="Tahoma"/>
        </w:rPr>
        <w:t>e International Women’s Day 2018</w:t>
      </w:r>
    </w:p>
    <w:p w:rsidR="008F4E92" w:rsidRPr="006C3BA0" w:rsidRDefault="00E6712F" w:rsidP="008F4E92">
      <w:pPr>
        <w:pStyle w:val="BodyText"/>
        <w:rPr>
          <w:rFonts w:ascii="GillSans Light" w:hAnsi="GillSans Light" w:cs="Tahoma"/>
        </w:rPr>
      </w:pPr>
      <w:proofErr w:type="gramStart"/>
      <w:r>
        <w:rPr>
          <w:rFonts w:ascii="GillSans Light" w:hAnsi="GillSans Light" w:cs="Tahoma"/>
        </w:rPr>
        <w:t>by</w:t>
      </w:r>
      <w:proofErr w:type="gramEnd"/>
      <w:r>
        <w:rPr>
          <w:rFonts w:ascii="GillSans Light" w:hAnsi="GillSans Light" w:cs="Tahoma"/>
        </w:rPr>
        <w:t xml:space="preserve"> joining </w:t>
      </w:r>
      <w:r w:rsidR="008F4E92" w:rsidRPr="006C3BA0">
        <w:rPr>
          <w:rFonts w:ascii="GillSans Light" w:hAnsi="GillSans Light" w:cs="Tahoma"/>
        </w:rPr>
        <w:t>one of the following great events!</w:t>
      </w:r>
    </w:p>
    <w:p w:rsidR="008F4E92" w:rsidRPr="006C3BA0" w:rsidRDefault="008F4E92" w:rsidP="008F4E92">
      <w:pPr>
        <w:pStyle w:val="BodyText"/>
        <w:rPr>
          <w:rFonts w:ascii="GillSans Light" w:hAnsi="GillSans Light" w:cs="Tahoma"/>
          <w:b w:val="0"/>
        </w:rPr>
      </w:pPr>
    </w:p>
    <w:p w:rsidR="00D82058" w:rsidRDefault="00D82058" w:rsidP="008F4E92">
      <w:pPr>
        <w:pStyle w:val="Heading1"/>
        <w:spacing w:before="0"/>
        <w:jc w:val="center"/>
        <w:rPr>
          <w:rFonts w:ascii="GillSans Light" w:hAnsi="GillSans Light"/>
          <w:color w:val="auto"/>
        </w:rPr>
      </w:pPr>
      <w:r>
        <w:rPr>
          <w:rFonts w:ascii="GillSans Light" w:hAnsi="GillSans Light"/>
          <w:color w:val="auto"/>
        </w:rPr>
        <w:t>Department of Premier and Cabinet</w:t>
      </w:r>
    </w:p>
    <w:p w:rsidR="008F4E92" w:rsidRPr="006C3BA0" w:rsidRDefault="008F4E92" w:rsidP="008F4E92">
      <w:pPr>
        <w:pStyle w:val="Heading1"/>
        <w:spacing w:before="0"/>
        <w:jc w:val="center"/>
        <w:rPr>
          <w:rFonts w:ascii="GillSans Light" w:hAnsi="GillSans Light"/>
          <w:color w:val="auto"/>
        </w:rPr>
      </w:pPr>
      <w:r w:rsidRPr="006C3BA0">
        <w:rPr>
          <w:rFonts w:ascii="GillSans Light" w:hAnsi="GillSans Light"/>
          <w:color w:val="auto"/>
        </w:rPr>
        <w:t>Communities, Sport and Recreation Division</w:t>
      </w:r>
    </w:p>
    <w:p w:rsidR="008F4E92" w:rsidRPr="006C3BA0" w:rsidRDefault="008F4E92" w:rsidP="008F4E92">
      <w:pPr>
        <w:pStyle w:val="Heading1"/>
        <w:spacing w:before="0"/>
        <w:jc w:val="center"/>
        <w:rPr>
          <w:rFonts w:ascii="GillSans Light" w:hAnsi="GillSans Light"/>
          <w:color w:val="auto"/>
        </w:rPr>
      </w:pPr>
      <w:r w:rsidRPr="006C3BA0">
        <w:rPr>
          <w:rFonts w:ascii="GillSans Light" w:hAnsi="GillSans Light"/>
          <w:color w:val="auto"/>
        </w:rPr>
        <w:t>International Women’s Day Calendar of Events</w:t>
      </w:r>
    </w:p>
    <w:p w:rsidR="008F4E92" w:rsidRPr="006C3BA0" w:rsidRDefault="00D82058" w:rsidP="008F4E92">
      <w:pPr>
        <w:pStyle w:val="Heading1"/>
        <w:spacing w:before="0"/>
        <w:jc w:val="center"/>
        <w:rPr>
          <w:rFonts w:ascii="GillSans Light" w:hAnsi="GillSans Light"/>
          <w:color w:val="auto"/>
          <w:sz w:val="32"/>
        </w:rPr>
      </w:pPr>
      <w:r>
        <w:rPr>
          <w:rFonts w:ascii="GillSans Light" w:hAnsi="GillSans Light"/>
          <w:color w:val="auto"/>
          <w:sz w:val="32"/>
        </w:rPr>
        <w:t>March 2018</w:t>
      </w:r>
    </w:p>
    <w:p w:rsidR="008F4E92" w:rsidRPr="006C3BA0" w:rsidRDefault="008F4E92" w:rsidP="008F4E92">
      <w:pPr>
        <w:rPr>
          <w:rFonts w:ascii="GillSans Light" w:hAnsi="GillSans Light"/>
        </w:rPr>
      </w:pPr>
    </w:p>
    <w:p w:rsidR="008F4E92" w:rsidRPr="006C3BA0" w:rsidRDefault="008F4E92" w:rsidP="00C513B9">
      <w:pPr>
        <w:pStyle w:val="Heading6"/>
        <w:ind w:left="-709"/>
        <w:rPr>
          <w:rFonts w:ascii="GillSans Light" w:hAnsi="GillSans Light" w:cs="Tahoma"/>
          <w:b/>
          <w:bCs/>
          <w:i w:val="0"/>
          <w:iCs w:val="0"/>
          <w:color w:val="auto"/>
          <w:sz w:val="40"/>
        </w:rPr>
      </w:pPr>
      <w:r w:rsidRPr="006C3BA0">
        <w:rPr>
          <w:rFonts w:ascii="GillSans Light" w:hAnsi="GillSans Light" w:cs="Tahoma"/>
          <w:b/>
          <w:bCs/>
          <w:i w:val="0"/>
          <w:iCs w:val="0"/>
          <w:color w:val="auto"/>
          <w:sz w:val="40"/>
        </w:rPr>
        <w:t>North West Tasmania</w:t>
      </w:r>
    </w:p>
    <w:p w:rsidR="008F4E92" w:rsidRPr="006C3BA0" w:rsidRDefault="008F4E92" w:rsidP="008F4E92">
      <w:pPr>
        <w:rPr>
          <w:rFonts w:ascii="GillSans Light" w:hAnsi="GillSans Light"/>
          <w:b/>
        </w:rPr>
      </w:pPr>
    </w:p>
    <w:tbl>
      <w:tblPr>
        <w:tblW w:w="15480"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5"/>
        <w:gridCol w:w="3799"/>
        <w:gridCol w:w="1701"/>
        <w:gridCol w:w="992"/>
        <w:gridCol w:w="3260"/>
        <w:gridCol w:w="1559"/>
        <w:gridCol w:w="2864"/>
      </w:tblGrid>
      <w:tr w:rsidR="008F4E92" w:rsidRPr="006C3BA0" w:rsidTr="001D0D75">
        <w:trPr>
          <w:tblHeader/>
        </w:trPr>
        <w:tc>
          <w:tcPr>
            <w:tcW w:w="1305"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96224">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Date</w:t>
            </w:r>
          </w:p>
        </w:tc>
        <w:tc>
          <w:tcPr>
            <w:tcW w:w="3799"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96224">
            <w:pPr>
              <w:spacing w:before="40" w:after="40" w:line="276" w:lineRule="auto"/>
              <w:rPr>
                <w:rFonts w:ascii="GillSans Light" w:hAnsi="GillSans Light" w:cs="Tahoma"/>
                <w:b/>
                <w:bCs/>
                <w:sz w:val="22"/>
                <w:lang w:val="en-US"/>
              </w:rPr>
            </w:pPr>
            <w:proofErr w:type="spellStart"/>
            <w:r w:rsidRPr="006C3BA0">
              <w:rPr>
                <w:rFonts w:ascii="GillSans Light" w:hAnsi="GillSans Light" w:cs="Tahoma"/>
                <w:b/>
                <w:bCs/>
                <w:sz w:val="22"/>
                <w:lang w:val="en-US"/>
              </w:rPr>
              <w:t>Organisation</w:t>
            </w:r>
            <w:proofErr w:type="spellEnd"/>
            <w:r w:rsidRPr="006C3BA0">
              <w:rPr>
                <w:rFonts w:ascii="GillSans Light" w:hAnsi="GillSans Light" w:cs="Tahoma"/>
                <w:b/>
                <w:bCs/>
                <w:sz w:val="22"/>
                <w:lang w:val="en-US"/>
              </w:rPr>
              <w:t xml:space="preserve"> &amp; Event</w:t>
            </w:r>
          </w:p>
        </w:tc>
        <w:tc>
          <w:tcPr>
            <w:tcW w:w="1701"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96224">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Venue</w:t>
            </w:r>
          </w:p>
        </w:tc>
        <w:tc>
          <w:tcPr>
            <w:tcW w:w="992"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96224">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Time</w:t>
            </w:r>
          </w:p>
        </w:tc>
        <w:tc>
          <w:tcPr>
            <w:tcW w:w="3260"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96224">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Bookings/Contact</w:t>
            </w:r>
          </w:p>
        </w:tc>
        <w:tc>
          <w:tcPr>
            <w:tcW w:w="1559" w:type="dxa"/>
            <w:tcBorders>
              <w:top w:val="single" w:sz="4" w:space="0" w:color="auto"/>
              <w:left w:val="single" w:sz="4" w:space="0" w:color="auto"/>
              <w:bottom w:val="single" w:sz="4" w:space="0" w:color="auto"/>
              <w:right w:val="single" w:sz="4" w:space="0" w:color="auto"/>
            </w:tcBorders>
            <w:hideMark/>
          </w:tcPr>
          <w:p w:rsidR="008F4E92" w:rsidRPr="006C3BA0" w:rsidRDefault="008F4E92" w:rsidP="00F96224">
            <w:pPr>
              <w:spacing w:before="40" w:after="40" w:line="276" w:lineRule="auto"/>
              <w:rPr>
                <w:rFonts w:ascii="GillSans Light" w:hAnsi="GillSans Light" w:cs="Tahoma"/>
                <w:b/>
                <w:bCs/>
                <w:sz w:val="22"/>
                <w:lang w:val="en-US"/>
              </w:rPr>
            </w:pPr>
            <w:r w:rsidRPr="006C3BA0">
              <w:rPr>
                <w:rFonts w:ascii="GillSans Light" w:hAnsi="GillSans Light" w:cs="Tahoma"/>
                <w:b/>
                <w:bCs/>
                <w:sz w:val="22"/>
                <w:lang w:val="en-US"/>
              </w:rPr>
              <w:t>Cost</w:t>
            </w:r>
          </w:p>
        </w:tc>
        <w:tc>
          <w:tcPr>
            <w:tcW w:w="2864" w:type="dxa"/>
            <w:tcBorders>
              <w:top w:val="single" w:sz="4" w:space="0" w:color="auto"/>
              <w:left w:val="single" w:sz="4" w:space="0" w:color="auto"/>
              <w:bottom w:val="single" w:sz="4" w:space="0" w:color="auto"/>
              <w:right w:val="single" w:sz="4" w:space="0" w:color="auto"/>
            </w:tcBorders>
            <w:hideMark/>
          </w:tcPr>
          <w:p w:rsidR="008F4E92" w:rsidRPr="006C3BA0" w:rsidRDefault="006C3BA0" w:rsidP="00F96224">
            <w:pPr>
              <w:spacing w:before="40" w:after="40" w:line="276" w:lineRule="auto"/>
              <w:rPr>
                <w:rFonts w:ascii="GillSans Light" w:hAnsi="GillSans Light" w:cs="Tahoma"/>
                <w:b/>
                <w:bCs/>
                <w:sz w:val="22"/>
                <w:lang w:val="en-US"/>
              </w:rPr>
            </w:pPr>
            <w:r>
              <w:rPr>
                <w:rFonts w:ascii="GillSans Light" w:hAnsi="GillSans Light" w:cs="Tahoma"/>
                <w:b/>
                <w:bCs/>
                <w:sz w:val="22"/>
                <w:lang w:val="en-US"/>
              </w:rPr>
              <w:t xml:space="preserve">Additional </w:t>
            </w:r>
            <w:r w:rsidR="008F4E92" w:rsidRPr="006C3BA0">
              <w:rPr>
                <w:rFonts w:ascii="GillSans Light" w:hAnsi="GillSans Light" w:cs="Tahoma"/>
                <w:b/>
                <w:bCs/>
                <w:sz w:val="22"/>
                <w:lang w:val="en-US"/>
              </w:rPr>
              <w:t>Information</w:t>
            </w:r>
          </w:p>
        </w:tc>
      </w:tr>
      <w:tr w:rsidR="00C03A0B" w:rsidRPr="006C3BA0" w:rsidTr="001D0D75">
        <w:tc>
          <w:tcPr>
            <w:tcW w:w="1305"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Thursday </w:t>
            </w:r>
            <w:r w:rsidR="00BD422E">
              <w:rPr>
                <w:rFonts w:ascii="GillSans Light" w:hAnsi="GillSans Light" w:cs="Tahoma"/>
                <w:bCs/>
                <w:sz w:val="22"/>
                <w:lang w:val="en-US"/>
              </w:rPr>
              <w:br/>
            </w:r>
            <w:r>
              <w:rPr>
                <w:rFonts w:ascii="GillSans Light" w:hAnsi="GillSans Light" w:cs="Tahoma"/>
                <w:bCs/>
                <w:sz w:val="22"/>
                <w:lang w:val="en-US"/>
              </w:rPr>
              <w:t>1 March</w:t>
            </w:r>
          </w:p>
        </w:tc>
        <w:tc>
          <w:tcPr>
            <w:tcW w:w="3799"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lang w:val="en-US"/>
              </w:rPr>
              <w:t xml:space="preserve">Devonport Community House invites you to their special International Women’s Day </w:t>
            </w:r>
            <w:r w:rsidRPr="003B5B5F">
              <w:rPr>
                <w:rFonts w:ascii="GillSans Light" w:hAnsi="GillSans Light" w:cs="Tahoma"/>
                <w:bCs/>
                <w:i/>
                <w:lang w:val="en-US"/>
              </w:rPr>
              <w:t>Happy Herbs for Women</w:t>
            </w:r>
            <w:r>
              <w:rPr>
                <w:rFonts w:ascii="GillSans Light" w:hAnsi="GillSans Light" w:cs="Tahoma"/>
                <w:bCs/>
                <w:lang w:val="en-US"/>
              </w:rPr>
              <w:t xml:space="preserve"> session with guest speaker Nelly </w:t>
            </w:r>
            <w:proofErr w:type="spellStart"/>
            <w:r>
              <w:rPr>
                <w:rFonts w:ascii="GillSans Light" w:hAnsi="GillSans Light" w:cs="Tahoma"/>
                <w:bCs/>
                <w:lang w:val="en-US"/>
              </w:rPr>
              <w:t>Lenton</w:t>
            </w:r>
            <w:proofErr w:type="spellEnd"/>
            <w:r>
              <w:rPr>
                <w:rFonts w:ascii="GillSans Light" w:hAnsi="GillSans Light" w:cs="Tahoma"/>
                <w:bCs/>
                <w:lang w:val="en-US"/>
              </w:rPr>
              <w:t xml:space="preserve"> from the Health Nut. Nelly will be focusing on herbs and herbal preparations that specifically target women’s health issues.</w:t>
            </w:r>
          </w:p>
        </w:tc>
        <w:tc>
          <w:tcPr>
            <w:tcW w:w="1701"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Devonport Community House gardens, 10 Morris Avenue, Devonport</w:t>
            </w:r>
          </w:p>
        </w:tc>
        <w:tc>
          <w:tcPr>
            <w:tcW w:w="992"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10:30am – 11:30am</w:t>
            </w:r>
          </w:p>
        </w:tc>
        <w:tc>
          <w:tcPr>
            <w:tcW w:w="3260"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Kate Beer, Manager, Devonport Community House</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Phone: 6424 7060</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7" w:history="1">
              <w:r w:rsidRPr="008F4161">
                <w:rPr>
                  <w:rStyle w:val="Hyperlink"/>
                  <w:rFonts w:ascii="GillSans Light" w:hAnsi="GillSans Light" w:cs="Tahoma"/>
                  <w:bCs/>
                  <w:sz w:val="22"/>
                  <w:lang w:val="en-US"/>
                </w:rPr>
                <w:t>devhouse@internode.on.net</w:t>
              </w:r>
            </w:hyperlink>
          </w:p>
          <w:p w:rsidR="00C03A0B" w:rsidRDefault="00C03A0B" w:rsidP="00C03A0B">
            <w:pPr>
              <w:spacing w:before="40" w:after="40" w:line="276" w:lineRule="auto"/>
              <w:rPr>
                <w:rFonts w:ascii="GillSans Light" w:hAnsi="GillSans Light" w:cs="Tahoma"/>
                <w:bCs/>
                <w:sz w:val="22"/>
                <w:lang w:val="en-US"/>
              </w:rPr>
            </w:pPr>
          </w:p>
          <w:p w:rsidR="00C03A0B" w:rsidRDefault="00C03A0B" w:rsidP="00C03A0B">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$2 per person</w:t>
            </w:r>
          </w:p>
        </w:tc>
        <w:tc>
          <w:tcPr>
            <w:tcW w:w="2864"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Bookings not required</w:t>
            </w:r>
          </w:p>
        </w:tc>
      </w:tr>
      <w:tr w:rsidR="00C03A0B" w:rsidRPr="006C3BA0" w:rsidTr="001D0D75">
        <w:tc>
          <w:tcPr>
            <w:tcW w:w="1305"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Monday 5 March</w:t>
            </w:r>
          </w:p>
        </w:tc>
        <w:tc>
          <w:tcPr>
            <w:tcW w:w="3799"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lang w:val="en-US"/>
              </w:rPr>
            </w:pPr>
            <w:r>
              <w:rPr>
                <w:rFonts w:ascii="GillSans Light" w:hAnsi="GillSans Light" w:cs="Tahoma"/>
                <w:bCs/>
                <w:lang w:val="en-US"/>
              </w:rPr>
              <w:t xml:space="preserve">Youth Family and Community Connections Inc. invites young women twelve years and over to their International Women’s Day Girls Support Afternoon. This event has been </w:t>
            </w:r>
            <w:proofErr w:type="spellStart"/>
            <w:r>
              <w:rPr>
                <w:rFonts w:ascii="GillSans Light" w:hAnsi="GillSans Light" w:cs="Tahoma"/>
                <w:bCs/>
                <w:lang w:val="en-US"/>
              </w:rPr>
              <w:t>organised</w:t>
            </w:r>
            <w:proofErr w:type="spellEnd"/>
            <w:r>
              <w:rPr>
                <w:rFonts w:ascii="GillSans Light" w:hAnsi="GillSans Light" w:cs="Tahoma"/>
                <w:bCs/>
                <w:lang w:val="en-US"/>
              </w:rPr>
              <w:t xml:space="preserve"> for socially challenged and marginalized girls in the local community to familiarize</w:t>
            </w:r>
          </w:p>
        </w:tc>
        <w:tc>
          <w:tcPr>
            <w:tcW w:w="1701"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Youth Family and Community Connections Inc.,</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64 Stewart Street,</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Devonport</w:t>
            </w:r>
          </w:p>
        </w:tc>
        <w:tc>
          <w:tcPr>
            <w:tcW w:w="992"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3:30pm-4:30pm</w:t>
            </w:r>
          </w:p>
        </w:tc>
        <w:tc>
          <w:tcPr>
            <w:tcW w:w="3260"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Rebecca Smith</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Phone: 6424 7353</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8" w:history="1">
              <w:r w:rsidRPr="00252211">
                <w:rPr>
                  <w:rStyle w:val="Hyperlink"/>
                  <w:rFonts w:ascii="GillSans Light" w:hAnsi="GillSans Light" w:cs="Tahoma"/>
                  <w:bCs/>
                  <w:sz w:val="22"/>
                  <w:lang w:val="en-US"/>
                </w:rPr>
                <w:t>rebeccas@yfcc.com.au</w:t>
              </w:r>
            </w:hyperlink>
          </w:p>
          <w:p w:rsidR="00C03A0B" w:rsidRDefault="00C03A0B" w:rsidP="00C03A0B">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Free</w:t>
            </w:r>
          </w:p>
        </w:tc>
        <w:tc>
          <w:tcPr>
            <w:tcW w:w="2864"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required for catering purposes</w:t>
            </w:r>
          </w:p>
        </w:tc>
      </w:tr>
      <w:tr w:rsidR="00C03A0B" w:rsidRPr="006C3BA0" w:rsidTr="001D0D75">
        <w:tc>
          <w:tcPr>
            <w:tcW w:w="1305"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lastRenderedPageBreak/>
              <w:t>Tuesday 6 March</w:t>
            </w:r>
          </w:p>
        </w:tc>
        <w:tc>
          <w:tcPr>
            <w:tcW w:w="3799"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lang w:val="en-US"/>
              </w:rPr>
            </w:pPr>
            <w:r>
              <w:rPr>
                <w:rFonts w:ascii="GillSans Light" w:hAnsi="GillSans Light" w:cs="Tahoma"/>
                <w:bCs/>
                <w:sz w:val="22"/>
                <w:lang w:val="en-US"/>
              </w:rPr>
              <w:t xml:space="preserve">Devonport City Council invites you </w:t>
            </w:r>
            <w:r w:rsidRPr="001C17CC">
              <w:rPr>
                <w:rFonts w:ascii="GillSans Light" w:hAnsi="GillSans Light" w:cs="Tahoma"/>
                <w:bCs/>
                <w:i/>
                <w:sz w:val="22"/>
                <w:lang w:val="en-US"/>
              </w:rPr>
              <w:t>Leaders in Heels</w:t>
            </w:r>
            <w:r>
              <w:rPr>
                <w:rFonts w:ascii="GillSans Light" w:hAnsi="GillSans Light" w:cs="Tahoma"/>
                <w:bCs/>
                <w:sz w:val="22"/>
                <w:lang w:val="en-US"/>
              </w:rPr>
              <w:t xml:space="preserve"> – an evening of inspiration, motivation and laughter as they celebrate the efforts of women in Devonport in the lead-up to International Women’s Day. Hear from </w:t>
            </w:r>
            <w:proofErr w:type="spellStart"/>
            <w:r>
              <w:rPr>
                <w:rFonts w:ascii="GillSans Light" w:hAnsi="GillSans Light" w:cs="Tahoma"/>
                <w:bCs/>
                <w:sz w:val="22"/>
                <w:lang w:val="en-US"/>
              </w:rPr>
              <w:t>Minka</w:t>
            </w:r>
            <w:proofErr w:type="spellEnd"/>
            <w:r>
              <w:rPr>
                <w:rFonts w:ascii="GillSans Light" w:hAnsi="GillSans Light" w:cs="Tahoma"/>
                <w:bCs/>
                <w:sz w:val="22"/>
                <w:lang w:val="en-US"/>
              </w:rPr>
              <w:t xml:space="preserve"> Woolley, Jan Bingley and </w:t>
            </w:r>
            <w:proofErr w:type="spellStart"/>
            <w:r>
              <w:rPr>
                <w:rFonts w:ascii="GillSans Light" w:hAnsi="GillSans Light" w:cs="Tahoma"/>
                <w:bCs/>
                <w:sz w:val="22"/>
                <w:lang w:val="en-US"/>
              </w:rPr>
              <w:t>Allira</w:t>
            </w:r>
            <w:proofErr w:type="spellEnd"/>
            <w:r>
              <w:rPr>
                <w:rFonts w:ascii="GillSans Light" w:hAnsi="GillSans Light" w:cs="Tahoma"/>
                <w:bCs/>
                <w:sz w:val="22"/>
                <w:lang w:val="en-US"/>
              </w:rPr>
              <w:t xml:space="preserve"> </w:t>
            </w:r>
            <w:proofErr w:type="spellStart"/>
            <w:r>
              <w:rPr>
                <w:rFonts w:ascii="GillSans Light" w:hAnsi="GillSans Light" w:cs="Tahoma"/>
                <w:bCs/>
                <w:sz w:val="22"/>
                <w:lang w:val="en-US"/>
              </w:rPr>
              <w:t>Bartush</w:t>
            </w:r>
            <w:proofErr w:type="spellEnd"/>
            <w:r>
              <w:rPr>
                <w:rFonts w:ascii="GillSans Light" w:hAnsi="GillSans Light" w:cs="Tahoma"/>
                <w:bCs/>
                <w:sz w:val="22"/>
                <w:lang w:val="en-US"/>
              </w:rPr>
              <w:t xml:space="preserve"> talking about their insights on how to succeed in all aspects of life. Nibbles </w:t>
            </w:r>
            <w:proofErr w:type="gramStart"/>
            <w:r>
              <w:rPr>
                <w:rFonts w:ascii="GillSans Light" w:hAnsi="GillSans Light" w:cs="Tahoma"/>
                <w:bCs/>
                <w:sz w:val="22"/>
                <w:lang w:val="en-US"/>
              </w:rPr>
              <w:t>will be provided</w:t>
            </w:r>
            <w:proofErr w:type="gramEnd"/>
            <w:r>
              <w:rPr>
                <w:rFonts w:ascii="GillSans Light" w:hAnsi="GillSans Light" w:cs="Tahoma"/>
                <w:bCs/>
                <w:sz w:val="22"/>
                <w:lang w:val="en-US"/>
              </w:rPr>
              <w:t>.</w:t>
            </w:r>
          </w:p>
        </w:tc>
        <w:tc>
          <w:tcPr>
            <w:tcW w:w="1701"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Zest Café and </w:t>
            </w:r>
            <w:proofErr w:type="spellStart"/>
            <w:r>
              <w:rPr>
                <w:rFonts w:ascii="GillSans Light" w:hAnsi="GillSans Light" w:cs="Tahoma"/>
                <w:bCs/>
                <w:sz w:val="22"/>
                <w:lang w:val="en-US"/>
              </w:rPr>
              <w:t>Bakehouse</w:t>
            </w:r>
            <w:proofErr w:type="spellEnd"/>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11 </w:t>
            </w:r>
            <w:proofErr w:type="spellStart"/>
            <w:r>
              <w:rPr>
                <w:rFonts w:ascii="GillSans Light" w:hAnsi="GillSans Light" w:cs="Tahoma"/>
                <w:bCs/>
                <w:sz w:val="22"/>
                <w:lang w:val="en-US"/>
              </w:rPr>
              <w:t>Oldaker</w:t>
            </w:r>
            <w:proofErr w:type="spellEnd"/>
            <w:r>
              <w:rPr>
                <w:rFonts w:ascii="GillSans Light" w:hAnsi="GillSans Light" w:cs="Tahoma"/>
                <w:bCs/>
                <w:sz w:val="22"/>
                <w:lang w:val="en-US"/>
              </w:rPr>
              <w:t xml:space="preserve"> Street</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Devonport</w:t>
            </w:r>
          </w:p>
        </w:tc>
        <w:tc>
          <w:tcPr>
            <w:tcW w:w="992"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5:30pm- 7pm</w:t>
            </w:r>
          </w:p>
        </w:tc>
        <w:tc>
          <w:tcPr>
            <w:tcW w:w="3260"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Danielle O’Brien</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Phone: 6424 0511</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9" w:history="1">
              <w:r w:rsidRPr="008F4161">
                <w:rPr>
                  <w:rStyle w:val="Hyperlink"/>
                  <w:rFonts w:ascii="GillSans Light" w:hAnsi="GillSans Light" w:cs="Tahoma"/>
                  <w:bCs/>
                  <w:sz w:val="22"/>
                  <w:lang w:val="en-US"/>
                </w:rPr>
                <w:t>council@devonport.tas.gov.au</w:t>
              </w:r>
            </w:hyperlink>
          </w:p>
          <w:p w:rsidR="00C03A0B" w:rsidRDefault="00C03A0B" w:rsidP="00C03A0B">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Free</w:t>
            </w:r>
          </w:p>
        </w:tc>
        <w:tc>
          <w:tcPr>
            <w:tcW w:w="2864"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required for catering purposes</w:t>
            </w:r>
          </w:p>
        </w:tc>
      </w:tr>
      <w:tr w:rsidR="00C03A0B" w:rsidRPr="006C3BA0" w:rsidTr="001D0D75">
        <w:tc>
          <w:tcPr>
            <w:tcW w:w="1305"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Wednesday 7 March</w:t>
            </w:r>
          </w:p>
        </w:tc>
        <w:tc>
          <w:tcPr>
            <w:tcW w:w="3799"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The </w:t>
            </w:r>
            <w:proofErr w:type="spellStart"/>
            <w:r>
              <w:rPr>
                <w:rFonts w:ascii="GillSans Light" w:hAnsi="GillSans Light" w:cs="Tahoma"/>
                <w:bCs/>
                <w:sz w:val="22"/>
                <w:lang w:val="en-US"/>
              </w:rPr>
              <w:t>Zonta</w:t>
            </w:r>
            <w:proofErr w:type="spellEnd"/>
            <w:r>
              <w:rPr>
                <w:rFonts w:ascii="GillSans Light" w:hAnsi="GillSans Light" w:cs="Tahoma"/>
                <w:bCs/>
                <w:sz w:val="22"/>
                <w:lang w:val="en-US"/>
              </w:rPr>
              <w:t xml:space="preserve"> Club of Devonport invites you to their International Women’s Day breakfast </w:t>
            </w:r>
            <w:r w:rsidRPr="003B6250">
              <w:rPr>
                <w:rFonts w:ascii="GillSans Light" w:hAnsi="GillSans Light" w:cs="Tahoma"/>
                <w:bCs/>
                <w:i/>
                <w:sz w:val="22"/>
                <w:lang w:val="en-US"/>
              </w:rPr>
              <w:t>Supporting Our Women on a Journey of Success</w:t>
            </w:r>
            <w:r>
              <w:rPr>
                <w:rFonts w:ascii="GillSans Light" w:hAnsi="GillSans Light" w:cs="Tahoma"/>
                <w:bCs/>
                <w:i/>
                <w:sz w:val="22"/>
                <w:lang w:val="en-US"/>
              </w:rPr>
              <w:t xml:space="preserve">. </w:t>
            </w:r>
            <w:r>
              <w:rPr>
                <w:rFonts w:ascii="GillSans Light" w:hAnsi="GillSans Light" w:cs="Tahoma"/>
                <w:bCs/>
                <w:sz w:val="22"/>
                <w:lang w:val="en-US"/>
              </w:rPr>
              <w:t>Suzanne Horton, Community Liaison Worker at the East Devonport Child and Family Centre will share her experiences of supporting young women on a journey of success with a Q&amp;A session to follow.</w:t>
            </w:r>
          </w:p>
        </w:tc>
        <w:tc>
          <w:tcPr>
            <w:tcW w:w="1701"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Anvers Garden Conservatory,</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9025 Bass Highway, </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Latrobe</w:t>
            </w:r>
          </w:p>
        </w:tc>
        <w:tc>
          <w:tcPr>
            <w:tcW w:w="992"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7:30am to 9</w:t>
            </w:r>
            <w:r>
              <w:rPr>
                <w:rFonts w:ascii="GillSans Light" w:hAnsi="GillSans Light" w:cs="Tahoma"/>
                <w:bCs/>
                <w:sz w:val="22"/>
                <w:lang w:val="en-US"/>
              </w:rPr>
              <w:t>am</w:t>
            </w:r>
          </w:p>
        </w:tc>
        <w:tc>
          <w:tcPr>
            <w:tcW w:w="3260"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RSVP by emailing </w:t>
            </w:r>
          </w:p>
          <w:p w:rsidR="00C03A0B" w:rsidRDefault="00C03A0B" w:rsidP="00C03A0B">
            <w:pPr>
              <w:spacing w:before="40" w:after="40" w:line="276" w:lineRule="auto"/>
              <w:rPr>
                <w:rFonts w:ascii="GillSans Light" w:hAnsi="GillSans Light" w:cs="Tahoma"/>
                <w:bCs/>
                <w:sz w:val="22"/>
                <w:lang w:val="en-US"/>
              </w:rPr>
            </w:pPr>
            <w:hyperlink r:id="rId10" w:history="1">
              <w:r w:rsidRPr="00252211">
                <w:rPr>
                  <w:rStyle w:val="Hyperlink"/>
                  <w:rFonts w:ascii="GillSans Light" w:hAnsi="GillSans Light" w:cs="Tahoma"/>
                  <w:bCs/>
                  <w:sz w:val="22"/>
                  <w:lang w:val="en-US"/>
                </w:rPr>
                <w:t>zontadevonport@gmail.com</w:t>
              </w:r>
            </w:hyperlink>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by Monday 5 March</w:t>
            </w:r>
          </w:p>
        </w:tc>
        <w:tc>
          <w:tcPr>
            <w:tcW w:w="1559"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Meal cost as per Anvers menu</w:t>
            </w:r>
          </w:p>
        </w:tc>
        <w:tc>
          <w:tcPr>
            <w:tcW w:w="2864"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required for catering purposes.</w:t>
            </w:r>
          </w:p>
        </w:tc>
      </w:tr>
      <w:tr w:rsidR="00C03A0B" w:rsidRPr="006C3BA0" w:rsidTr="001D0D75">
        <w:tc>
          <w:tcPr>
            <w:tcW w:w="1305"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Wednesday 7 March</w:t>
            </w:r>
          </w:p>
        </w:tc>
        <w:tc>
          <w:tcPr>
            <w:tcW w:w="3799"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The </w:t>
            </w:r>
            <w:proofErr w:type="spellStart"/>
            <w:r>
              <w:rPr>
                <w:rFonts w:ascii="GillSans Light" w:hAnsi="GillSans Light" w:cs="Tahoma"/>
                <w:bCs/>
                <w:sz w:val="22"/>
                <w:lang w:val="en-US"/>
              </w:rPr>
              <w:t>Soroptimist</w:t>
            </w:r>
            <w:proofErr w:type="spellEnd"/>
            <w:r>
              <w:rPr>
                <w:rFonts w:ascii="GillSans Light" w:hAnsi="GillSans Light" w:cs="Tahoma"/>
                <w:bCs/>
                <w:sz w:val="22"/>
                <w:lang w:val="en-US"/>
              </w:rPr>
              <w:t xml:space="preserve"> Club of Devonport Invites you to their </w:t>
            </w:r>
            <w:proofErr w:type="spellStart"/>
            <w:r>
              <w:rPr>
                <w:rFonts w:ascii="GillSans Light" w:hAnsi="GillSans Light" w:cs="Tahoma"/>
                <w:bCs/>
                <w:i/>
                <w:sz w:val="22"/>
                <w:lang w:val="en-US"/>
              </w:rPr>
              <w:t>Soroptimists</w:t>
            </w:r>
            <w:proofErr w:type="spellEnd"/>
            <w:r>
              <w:rPr>
                <w:rFonts w:ascii="GillSans Light" w:hAnsi="GillSans Light" w:cs="Tahoma"/>
                <w:bCs/>
                <w:i/>
                <w:sz w:val="22"/>
                <w:lang w:val="en-US"/>
              </w:rPr>
              <w:t xml:space="preserve"> C</w:t>
            </w:r>
            <w:r w:rsidRPr="003B6250">
              <w:rPr>
                <w:rFonts w:ascii="GillSans Light" w:hAnsi="GillSans Light" w:cs="Tahoma"/>
                <w:bCs/>
                <w:i/>
                <w:sz w:val="22"/>
                <w:lang w:val="en-US"/>
              </w:rPr>
              <w:t>elebrating Women</w:t>
            </w:r>
            <w:r>
              <w:rPr>
                <w:rFonts w:ascii="GillSans Light" w:hAnsi="GillSans Light" w:cs="Tahoma"/>
                <w:bCs/>
                <w:i/>
                <w:sz w:val="22"/>
                <w:lang w:val="en-US"/>
              </w:rPr>
              <w:t xml:space="preserve"> </w:t>
            </w:r>
            <w:r w:rsidRPr="003B6250">
              <w:rPr>
                <w:rFonts w:ascii="GillSans Light" w:hAnsi="GillSans Light" w:cs="Tahoma"/>
                <w:bCs/>
                <w:sz w:val="22"/>
                <w:lang w:val="en-US"/>
              </w:rPr>
              <w:t xml:space="preserve">evening </w:t>
            </w:r>
            <w:r>
              <w:rPr>
                <w:rFonts w:ascii="GillSans Light" w:hAnsi="GillSans Light" w:cs="Tahoma"/>
                <w:bCs/>
                <w:sz w:val="22"/>
                <w:lang w:val="en-US"/>
              </w:rPr>
              <w:t>event.</w:t>
            </w:r>
          </w:p>
        </w:tc>
        <w:tc>
          <w:tcPr>
            <w:tcW w:w="1701"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St Johns Church Hall,</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Fenton Street, Devonport</w:t>
            </w:r>
          </w:p>
        </w:tc>
        <w:tc>
          <w:tcPr>
            <w:tcW w:w="992"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6 pm - </w:t>
            </w:r>
            <w:r>
              <w:rPr>
                <w:rFonts w:ascii="GillSans Light" w:hAnsi="GillSans Light" w:cs="Tahoma"/>
                <w:bCs/>
                <w:sz w:val="22"/>
                <w:lang w:val="en-US"/>
              </w:rPr>
              <w:br/>
              <w:t xml:space="preserve">8 </w:t>
            </w:r>
            <w:r>
              <w:rPr>
                <w:rFonts w:ascii="GillSans Light" w:hAnsi="GillSans Light" w:cs="Tahoma"/>
                <w:bCs/>
                <w:sz w:val="22"/>
                <w:lang w:val="en-US"/>
              </w:rPr>
              <w:t>pm</w:t>
            </w:r>
          </w:p>
        </w:tc>
        <w:tc>
          <w:tcPr>
            <w:tcW w:w="3260"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Lyn Johnson</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Phone: 0439 963 836</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11" w:history="1">
              <w:r w:rsidRPr="00252211">
                <w:rPr>
                  <w:rStyle w:val="Hyperlink"/>
                  <w:rFonts w:ascii="GillSans Light" w:hAnsi="GillSans Light" w:cs="Tahoma"/>
                  <w:bCs/>
                  <w:sz w:val="22"/>
                  <w:lang w:val="en-US"/>
                </w:rPr>
                <w:t>lindyloo7@gmail.com</w:t>
              </w:r>
            </w:hyperlink>
          </w:p>
          <w:p w:rsidR="00C03A0B" w:rsidRDefault="00C03A0B" w:rsidP="00C03A0B">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$5</w:t>
            </w:r>
            <w:r>
              <w:rPr>
                <w:rFonts w:ascii="GillSans Light" w:hAnsi="GillSans Light" w:cs="Tahoma"/>
                <w:bCs/>
                <w:sz w:val="22"/>
                <w:lang w:val="en-US"/>
              </w:rPr>
              <w:t xml:space="preserve"> per person which includes a glass of wine and finger food.</w:t>
            </w:r>
          </w:p>
        </w:tc>
        <w:tc>
          <w:tcPr>
            <w:tcW w:w="2864"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required for catering purposes by 2 March</w:t>
            </w:r>
          </w:p>
        </w:tc>
      </w:tr>
      <w:tr w:rsidR="00C03A0B" w:rsidRPr="006C3BA0" w:rsidTr="001D0D75">
        <w:tc>
          <w:tcPr>
            <w:tcW w:w="1305"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Thursday</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8 March</w:t>
            </w:r>
          </w:p>
        </w:tc>
        <w:tc>
          <w:tcPr>
            <w:tcW w:w="3799" w:type="dxa"/>
            <w:tcBorders>
              <w:top w:val="single" w:sz="4" w:space="0" w:color="auto"/>
              <w:left w:val="single" w:sz="4" w:space="0" w:color="auto"/>
              <w:bottom w:val="single" w:sz="4" w:space="0" w:color="auto"/>
              <w:right w:val="single" w:sz="4" w:space="0" w:color="auto"/>
            </w:tcBorders>
          </w:tcPr>
          <w:p w:rsidR="00C03A0B" w:rsidRPr="00BA4E4D"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Housing Choices Tasmania invites you to their International Women’s Day Health and Wellbeing Festival. This is a free fun festival, with over 30 stalls supporting the local community </w:t>
            </w:r>
            <w:proofErr w:type="gramStart"/>
            <w:r>
              <w:rPr>
                <w:rFonts w:ascii="GillSans Light" w:hAnsi="GillSans Light" w:cs="Tahoma"/>
                <w:bCs/>
                <w:sz w:val="22"/>
                <w:lang w:val="en-US"/>
              </w:rPr>
              <w:t>including:</w:t>
            </w:r>
            <w:proofErr w:type="gramEnd"/>
            <w:r>
              <w:rPr>
                <w:rFonts w:ascii="GillSans Light" w:hAnsi="GillSans Light" w:cs="Tahoma"/>
                <w:bCs/>
                <w:sz w:val="22"/>
                <w:lang w:val="en-US"/>
              </w:rPr>
              <w:t xml:space="preserve"> health and wellbeing, food tasting and cooking tips, arts and crafts, and gardening stands. All </w:t>
            </w:r>
            <w:r>
              <w:rPr>
                <w:rFonts w:ascii="GillSans Light" w:hAnsi="GillSans Light" w:cs="Tahoma"/>
                <w:bCs/>
                <w:sz w:val="22"/>
                <w:lang w:val="en-US"/>
              </w:rPr>
              <w:lastRenderedPageBreak/>
              <w:t>genders and all ages are welcome to attend.</w:t>
            </w:r>
          </w:p>
        </w:tc>
        <w:tc>
          <w:tcPr>
            <w:tcW w:w="1701"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lastRenderedPageBreak/>
              <w:t>Gilbert Street,</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Latrobe</w:t>
            </w:r>
          </w:p>
        </w:tc>
        <w:tc>
          <w:tcPr>
            <w:tcW w:w="992"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10 am -  2 pm</w:t>
            </w:r>
          </w:p>
        </w:tc>
        <w:tc>
          <w:tcPr>
            <w:tcW w:w="3260"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For further information please contact:</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Kathryn Robinson</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Phone: 6422 3709</w:t>
            </w:r>
          </w:p>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12" w:history="1">
              <w:r w:rsidRPr="00EB2C80">
                <w:rPr>
                  <w:rStyle w:val="Hyperlink"/>
                  <w:rFonts w:ascii="GillSans Light" w:hAnsi="GillSans Light" w:cs="Tahoma"/>
                  <w:bCs/>
                  <w:sz w:val="22"/>
                  <w:lang w:val="en-US"/>
                </w:rPr>
                <w:t>kathryn.robinson@hcau.org.au</w:t>
              </w:r>
            </w:hyperlink>
          </w:p>
          <w:p w:rsidR="00C03A0B" w:rsidRDefault="00C03A0B" w:rsidP="00C03A0B">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lastRenderedPageBreak/>
              <w:t>Free event</w:t>
            </w:r>
          </w:p>
        </w:tc>
        <w:tc>
          <w:tcPr>
            <w:tcW w:w="2864" w:type="dxa"/>
            <w:tcBorders>
              <w:top w:val="single" w:sz="4" w:space="0" w:color="auto"/>
              <w:left w:val="single" w:sz="4" w:space="0" w:color="auto"/>
              <w:bottom w:val="single" w:sz="4" w:space="0" w:color="auto"/>
              <w:right w:val="single" w:sz="4" w:space="0" w:color="auto"/>
            </w:tcBorders>
          </w:tcPr>
          <w:p w:rsidR="00C03A0B" w:rsidRDefault="00C03A0B" w:rsidP="00C03A0B">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not required</w:t>
            </w:r>
          </w:p>
        </w:tc>
      </w:tr>
      <w:tr w:rsidR="00BD422E" w:rsidRPr="006C3BA0" w:rsidTr="001D0D75">
        <w:tc>
          <w:tcPr>
            <w:tcW w:w="1305"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Thursday </w:t>
            </w:r>
            <w:r>
              <w:rPr>
                <w:rFonts w:ascii="GillSans Light" w:hAnsi="GillSans Light" w:cs="Tahoma"/>
                <w:bCs/>
                <w:sz w:val="22"/>
                <w:lang w:val="en-US"/>
              </w:rPr>
              <w:br/>
              <w:t>8 March</w:t>
            </w:r>
          </w:p>
        </w:tc>
        <w:tc>
          <w:tcPr>
            <w:tcW w:w="3799"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You are invited to Garden Tea at Home Hill to celebrate International Women’s Day</w:t>
            </w:r>
          </w:p>
        </w:tc>
        <w:tc>
          <w:tcPr>
            <w:tcW w:w="1701"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Home Hill,</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77 Middle Road,</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Devonport</w:t>
            </w:r>
          </w:p>
        </w:tc>
        <w:tc>
          <w:tcPr>
            <w:tcW w:w="992"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10:30am </w:t>
            </w:r>
            <w:r>
              <w:rPr>
                <w:rFonts w:ascii="GillSans Light" w:hAnsi="GillSans Light" w:cs="Tahoma"/>
                <w:bCs/>
                <w:sz w:val="22"/>
                <w:lang w:val="en-US"/>
              </w:rPr>
              <w:t>-</w:t>
            </w:r>
            <w:r>
              <w:rPr>
                <w:rFonts w:ascii="GillSans Light" w:hAnsi="GillSans Light" w:cs="Tahoma"/>
                <w:bCs/>
                <w:sz w:val="22"/>
                <w:lang w:val="en-US"/>
              </w:rPr>
              <w:t>12:30pm</w:t>
            </w:r>
          </w:p>
        </w:tc>
        <w:tc>
          <w:tcPr>
            <w:tcW w:w="3260"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Please RSVP by:</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Phone: 6424 8055</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13" w:history="1">
              <w:r w:rsidRPr="00252211">
                <w:rPr>
                  <w:rStyle w:val="Hyperlink"/>
                  <w:rFonts w:ascii="GillSans Light" w:hAnsi="GillSans Light" w:cs="Tahoma"/>
                  <w:bCs/>
                  <w:sz w:val="22"/>
                  <w:lang w:val="en-US"/>
                </w:rPr>
                <w:t>home.hill@nationaltrusttas.org.au</w:t>
              </w:r>
            </w:hyperlink>
          </w:p>
          <w:p w:rsidR="00BD422E" w:rsidRDefault="00BD422E" w:rsidP="00BD422E">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$30</w:t>
            </w:r>
            <w:r>
              <w:rPr>
                <w:rFonts w:ascii="GillSans Light" w:hAnsi="GillSans Light" w:cs="Tahoma"/>
                <w:bCs/>
                <w:sz w:val="22"/>
                <w:lang w:val="en-US"/>
              </w:rPr>
              <w:t xml:space="preserve"> per person includes morning tea and a glass of bubbles on arrival.</w:t>
            </w:r>
          </w:p>
        </w:tc>
        <w:tc>
          <w:tcPr>
            <w:tcW w:w="2864"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required for catering purposes.</w:t>
            </w:r>
          </w:p>
        </w:tc>
      </w:tr>
      <w:tr w:rsidR="00BD422E" w:rsidRPr="006C3BA0" w:rsidTr="001D0D75">
        <w:tc>
          <w:tcPr>
            <w:tcW w:w="1305"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Thursday </w:t>
            </w:r>
            <w:r>
              <w:rPr>
                <w:rFonts w:ascii="GillSans Light" w:hAnsi="GillSans Light" w:cs="Tahoma"/>
                <w:bCs/>
                <w:sz w:val="22"/>
                <w:lang w:val="en-US"/>
              </w:rPr>
              <w:br/>
            </w:r>
            <w:r>
              <w:rPr>
                <w:rFonts w:ascii="GillSans Light" w:hAnsi="GillSans Light" w:cs="Tahoma"/>
                <w:bCs/>
                <w:sz w:val="22"/>
                <w:lang w:val="en-US"/>
              </w:rPr>
              <w:t>8 March</w:t>
            </w:r>
          </w:p>
        </w:tc>
        <w:tc>
          <w:tcPr>
            <w:tcW w:w="3799"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Circular Head Council invites you a morning tea to celebrate the achievements of all women working within local government.</w:t>
            </w:r>
          </w:p>
        </w:tc>
        <w:tc>
          <w:tcPr>
            <w:tcW w:w="1701"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Council Chambers, </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33 Goldie Street, </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Smithton</w:t>
            </w:r>
          </w:p>
        </w:tc>
        <w:tc>
          <w:tcPr>
            <w:tcW w:w="992"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10am</w:t>
            </w:r>
          </w:p>
        </w:tc>
        <w:tc>
          <w:tcPr>
            <w:tcW w:w="3260"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Amber Power </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Phone: 6452 4864</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14" w:history="1">
              <w:r w:rsidRPr="00BA58CB">
                <w:rPr>
                  <w:rStyle w:val="Hyperlink"/>
                  <w:rFonts w:ascii="GillSans Light" w:hAnsi="GillSans Light" w:cs="Tahoma"/>
                  <w:bCs/>
                  <w:sz w:val="22"/>
                  <w:lang w:val="en-US"/>
                </w:rPr>
                <w:t>apower@circularhead.tas.gov.au</w:t>
              </w:r>
            </w:hyperlink>
          </w:p>
          <w:p w:rsidR="00BD422E" w:rsidRDefault="00BD422E" w:rsidP="00BD422E">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Free</w:t>
            </w:r>
          </w:p>
        </w:tc>
        <w:tc>
          <w:tcPr>
            <w:tcW w:w="2864"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p>
        </w:tc>
      </w:tr>
      <w:tr w:rsidR="00BD422E" w:rsidRPr="006C3BA0" w:rsidTr="001D0D75">
        <w:tc>
          <w:tcPr>
            <w:tcW w:w="1305"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Thursday </w:t>
            </w:r>
            <w:r>
              <w:rPr>
                <w:rFonts w:ascii="GillSans Light" w:hAnsi="GillSans Light" w:cs="Tahoma"/>
                <w:bCs/>
                <w:sz w:val="22"/>
                <w:lang w:val="en-US"/>
              </w:rPr>
              <w:br/>
            </w:r>
            <w:r>
              <w:rPr>
                <w:rFonts w:ascii="GillSans Light" w:hAnsi="GillSans Light" w:cs="Tahoma"/>
                <w:bCs/>
                <w:sz w:val="22"/>
                <w:lang w:val="en-US"/>
              </w:rPr>
              <w:t>8 March</w:t>
            </w:r>
          </w:p>
        </w:tc>
        <w:tc>
          <w:tcPr>
            <w:tcW w:w="3799"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Devonport City Council is once more recognizing the contributions and achievements of local women at their Diamonds of Devonport awards night. Since its inception in 2012, the Diamonds of Devonport awards have recognized the efforts of over 130 women who live of work within the Devonport community. This year’s cocktail party will include </w:t>
            </w:r>
            <w:proofErr w:type="spellStart"/>
            <w:r>
              <w:rPr>
                <w:rFonts w:ascii="GillSans Light" w:hAnsi="GillSans Light" w:cs="Tahoma"/>
                <w:bCs/>
                <w:sz w:val="22"/>
                <w:lang w:val="en-US"/>
              </w:rPr>
              <w:t>canapes</w:t>
            </w:r>
            <w:proofErr w:type="spellEnd"/>
            <w:r>
              <w:rPr>
                <w:rFonts w:ascii="GillSans Light" w:hAnsi="GillSans Light" w:cs="Tahoma"/>
                <w:bCs/>
                <w:sz w:val="22"/>
                <w:lang w:val="en-US"/>
              </w:rPr>
              <w:t xml:space="preserve"> and a welcome drink for all attendees.</w:t>
            </w:r>
          </w:p>
        </w:tc>
        <w:tc>
          <w:tcPr>
            <w:tcW w:w="1701"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The Waterfront Function Centre</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Devonport</w:t>
            </w:r>
          </w:p>
        </w:tc>
        <w:tc>
          <w:tcPr>
            <w:tcW w:w="992"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6pm-8pm</w:t>
            </w:r>
          </w:p>
        </w:tc>
        <w:tc>
          <w:tcPr>
            <w:tcW w:w="3260"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Danielle O’Brien</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Phone: 6424 0511</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15" w:history="1">
              <w:r w:rsidRPr="008F4161">
                <w:rPr>
                  <w:rStyle w:val="Hyperlink"/>
                  <w:rFonts w:ascii="GillSans Light" w:hAnsi="GillSans Light" w:cs="Tahoma"/>
                  <w:bCs/>
                  <w:sz w:val="22"/>
                  <w:lang w:val="en-US"/>
                </w:rPr>
                <w:t>council@devonport.tas.gov.au</w:t>
              </w:r>
            </w:hyperlink>
          </w:p>
          <w:p w:rsidR="00BD422E" w:rsidRDefault="00BD422E" w:rsidP="00BD422E">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$25 per person</w:t>
            </w:r>
          </w:p>
        </w:tc>
        <w:tc>
          <w:tcPr>
            <w:tcW w:w="2864"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required for catering purposes.</w:t>
            </w:r>
          </w:p>
        </w:tc>
      </w:tr>
      <w:tr w:rsidR="00BD422E" w:rsidRPr="006C3BA0" w:rsidTr="001D0D75">
        <w:tc>
          <w:tcPr>
            <w:tcW w:w="1305"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Thursday </w:t>
            </w:r>
            <w:r>
              <w:rPr>
                <w:rFonts w:ascii="GillSans Light" w:hAnsi="GillSans Light" w:cs="Tahoma"/>
                <w:bCs/>
                <w:sz w:val="22"/>
                <w:lang w:val="en-US"/>
              </w:rPr>
              <w:br/>
            </w:r>
            <w:r>
              <w:rPr>
                <w:rFonts w:ascii="GillSans Light" w:hAnsi="GillSans Light" w:cs="Tahoma"/>
                <w:bCs/>
                <w:sz w:val="22"/>
                <w:lang w:val="en-US"/>
              </w:rPr>
              <w:t>8 March</w:t>
            </w:r>
          </w:p>
        </w:tc>
        <w:tc>
          <w:tcPr>
            <w:tcW w:w="3799"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West Coast Council’s Integrated Family Support Service and the Anglicare West Coast Support Service invite you to their </w:t>
            </w:r>
            <w:r w:rsidRPr="003B5B5F">
              <w:rPr>
                <w:rFonts w:ascii="GillSans Light" w:hAnsi="GillSans Light" w:cs="Tahoma"/>
                <w:bCs/>
                <w:i/>
                <w:sz w:val="22"/>
                <w:lang w:val="en-US"/>
              </w:rPr>
              <w:t>Leave No Women Behind</w:t>
            </w:r>
            <w:r>
              <w:rPr>
                <w:rFonts w:ascii="GillSans Light" w:hAnsi="GillSans Light" w:cs="Tahoma"/>
                <w:bCs/>
                <w:sz w:val="22"/>
                <w:lang w:val="en-US"/>
              </w:rPr>
              <w:t xml:space="preserve"> International Women’s Day luncheon. Guest speaker will be Suzette Harrison, Community </w:t>
            </w:r>
            <w:r>
              <w:rPr>
                <w:rFonts w:ascii="GillSans Light" w:hAnsi="GillSans Light" w:cs="Tahoma"/>
                <w:bCs/>
                <w:sz w:val="22"/>
                <w:lang w:val="en-US"/>
              </w:rPr>
              <w:lastRenderedPageBreak/>
              <w:t>Development Officer with the Tasmanian Fire Service. Suzette is a former resident of the West Coast, and has a wealth of experience to offer the community. She has a solid understanding of the issues that women face in responding to natural disasters, and</w:t>
            </w:r>
            <w:r>
              <w:rPr>
                <w:rFonts w:ascii="GillSans Light" w:hAnsi="GillSans Light" w:cs="Tahoma"/>
                <w:bCs/>
                <w:sz w:val="22"/>
                <w:lang w:val="en-US"/>
              </w:rPr>
              <w:t xml:space="preserve"> </w:t>
            </w:r>
            <w:r>
              <w:rPr>
                <w:rFonts w:ascii="GillSans Light" w:hAnsi="GillSans Light" w:cs="Tahoma"/>
                <w:bCs/>
                <w:sz w:val="22"/>
                <w:lang w:val="en-US"/>
              </w:rPr>
              <w:t>will be focusing on empowering women to develop and execute a safety plan, and the recovery process involved after a bush fire emergency.</w:t>
            </w:r>
          </w:p>
        </w:tc>
        <w:tc>
          <w:tcPr>
            <w:tcW w:w="1701"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proofErr w:type="spellStart"/>
            <w:r>
              <w:rPr>
                <w:rFonts w:ascii="GillSans Light" w:hAnsi="GillSans Light" w:cs="Tahoma"/>
                <w:bCs/>
                <w:sz w:val="22"/>
                <w:lang w:val="en-US"/>
              </w:rPr>
              <w:lastRenderedPageBreak/>
              <w:t>Heemskirk</w:t>
            </w:r>
            <w:proofErr w:type="spellEnd"/>
            <w:r>
              <w:rPr>
                <w:rFonts w:ascii="GillSans Light" w:hAnsi="GillSans Light" w:cs="Tahoma"/>
                <w:bCs/>
                <w:sz w:val="22"/>
                <w:lang w:val="en-US"/>
              </w:rPr>
              <w:t xml:space="preserve"> Motor Hotel,</w:t>
            </w:r>
          </w:p>
          <w:p w:rsidR="00BD422E" w:rsidRDefault="00BD422E" w:rsidP="00BD422E">
            <w:pPr>
              <w:spacing w:before="40" w:after="40" w:line="276" w:lineRule="auto"/>
              <w:rPr>
                <w:rFonts w:ascii="GillSans Light" w:hAnsi="GillSans Light" w:cs="Tahoma"/>
                <w:bCs/>
                <w:sz w:val="22"/>
                <w:lang w:val="en-US"/>
              </w:rPr>
            </w:pPr>
            <w:proofErr w:type="spellStart"/>
            <w:r>
              <w:rPr>
                <w:rFonts w:ascii="GillSans Light" w:hAnsi="GillSans Light" w:cs="Tahoma"/>
                <w:bCs/>
                <w:sz w:val="22"/>
                <w:lang w:val="en-US"/>
              </w:rPr>
              <w:t>Zeehan</w:t>
            </w:r>
            <w:proofErr w:type="spellEnd"/>
          </w:p>
        </w:tc>
        <w:tc>
          <w:tcPr>
            <w:tcW w:w="992"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12:30pm-2:30pm</w:t>
            </w:r>
          </w:p>
        </w:tc>
        <w:tc>
          <w:tcPr>
            <w:tcW w:w="3260"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Lyn O’Grady, West Coast Support Service</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Phone:  0439 622 149</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16" w:history="1">
              <w:r w:rsidRPr="008F4161">
                <w:rPr>
                  <w:rStyle w:val="Hyperlink"/>
                  <w:rFonts w:ascii="GillSans Light" w:hAnsi="GillSans Light" w:cs="Tahoma"/>
                  <w:bCs/>
                  <w:sz w:val="22"/>
                  <w:lang w:val="en-US"/>
                </w:rPr>
                <w:t>lyno@anglicare-tas.org.au</w:t>
              </w:r>
            </w:hyperlink>
          </w:p>
          <w:p w:rsidR="00BD422E" w:rsidRDefault="00BD422E" w:rsidP="00BD422E">
            <w:pPr>
              <w:spacing w:before="40" w:after="40" w:line="276" w:lineRule="auto"/>
              <w:rPr>
                <w:rFonts w:ascii="GillSans Light" w:hAnsi="GillSans Light" w:cs="Tahoma"/>
                <w:bCs/>
                <w:sz w:val="22"/>
                <w:lang w:val="en-US"/>
              </w:rPr>
            </w:pPr>
          </w:p>
          <w:p w:rsidR="00BD422E" w:rsidRDefault="00BD422E" w:rsidP="00BD422E">
            <w:pPr>
              <w:spacing w:before="40" w:after="40" w:line="276" w:lineRule="auto"/>
              <w:rPr>
                <w:rFonts w:ascii="GillSans Light" w:hAnsi="GillSans Light" w:cs="Tahoma"/>
                <w:bCs/>
                <w:sz w:val="22"/>
                <w:lang w:val="en-US"/>
              </w:rPr>
            </w:pP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Lyn York, Integrated Family Support Service</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Phone: 0438 375 807</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17" w:history="1">
              <w:r w:rsidRPr="008F4161">
                <w:rPr>
                  <w:rStyle w:val="Hyperlink"/>
                  <w:rFonts w:ascii="GillSans Light" w:hAnsi="GillSans Light" w:cs="Tahoma"/>
                  <w:bCs/>
                  <w:sz w:val="22"/>
                  <w:lang w:val="en-US"/>
                </w:rPr>
                <w:t>lyork@westcoast.tas.gov.au</w:t>
              </w:r>
            </w:hyperlink>
          </w:p>
          <w:p w:rsidR="00BD422E" w:rsidRDefault="00BD422E" w:rsidP="00BD422E">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lastRenderedPageBreak/>
              <w:t>$30 per person</w:t>
            </w:r>
          </w:p>
        </w:tc>
        <w:tc>
          <w:tcPr>
            <w:tcW w:w="2864"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required for catering purposes.</w:t>
            </w:r>
          </w:p>
        </w:tc>
      </w:tr>
      <w:tr w:rsidR="00BD422E" w:rsidRPr="006C3BA0" w:rsidTr="001D0D75">
        <w:tc>
          <w:tcPr>
            <w:tcW w:w="1305"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Thursday</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8 March</w:t>
            </w:r>
          </w:p>
        </w:tc>
        <w:tc>
          <w:tcPr>
            <w:tcW w:w="3799"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proofErr w:type="spellStart"/>
            <w:r>
              <w:rPr>
                <w:rFonts w:ascii="GillSans Light" w:hAnsi="GillSans Light" w:cs="Tahoma"/>
                <w:bCs/>
                <w:sz w:val="22"/>
                <w:lang w:val="en-US"/>
              </w:rPr>
              <w:t>Soroptimist</w:t>
            </w:r>
            <w:proofErr w:type="spellEnd"/>
            <w:r>
              <w:rPr>
                <w:rFonts w:ascii="GillSans Light" w:hAnsi="GillSans Light" w:cs="Tahoma"/>
                <w:bCs/>
                <w:sz w:val="22"/>
                <w:lang w:val="en-US"/>
              </w:rPr>
              <w:t xml:space="preserve"> International of Circular Head invite you to the presentation of their </w:t>
            </w:r>
            <w:proofErr w:type="spellStart"/>
            <w:r>
              <w:rPr>
                <w:rFonts w:ascii="GillSans Light" w:hAnsi="GillSans Light" w:cs="Tahoma"/>
                <w:bCs/>
                <w:sz w:val="22"/>
                <w:lang w:val="en-US"/>
              </w:rPr>
              <w:t>Soroptimist</w:t>
            </w:r>
            <w:proofErr w:type="spellEnd"/>
            <w:r>
              <w:rPr>
                <w:rFonts w:ascii="GillSans Light" w:hAnsi="GillSans Light" w:cs="Tahoma"/>
                <w:bCs/>
                <w:sz w:val="22"/>
                <w:lang w:val="en-US"/>
              </w:rPr>
              <w:t xml:space="preserve"> Awards to women from the Circular Head region nominated as “unsung heroines” and quiet achievers working for the benefit of their community.</w:t>
            </w:r>
          </w:p>
        </w:tc>
        <w:tc>
          <w:tcPr>
            <w:tcW w:w="1701"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Circular Head Recreation Centre Hall of Fame,</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Grant Street,</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Smithton</w:t>
            </w:r>
          </w:p>
        </w:tc>
        <w:tc>
          <w:tcPr>
            <w:tcW w:w="992"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7:30 pm</w:t>
            </w:r>
          </w:p>
        </w:tc>
        <w:tc>
          <w:tcPr>
            <w:tcW w:w="3260"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Claire </w:t>
            </w:r>
            <w:proofErr w:type="spellStart"/>
            <w:r>
              <w:rPr>
                <w:rFonts w:ascii="GillSans Light" w:hAnsi="GillSans Light" w:cs="Tahoma"/>
                <w:bCs/>
                <w:sz w:val="22"/>
                <w:lang w:val="en-US"/>
              </w:rPr>
              <w:t>Porteus</w:t>
            </w:r>
            <w:proofErr w:type="spellEnd"/>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Phone: 0429 389 826</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Email: </w:t>
            </w:r>
            <w:hyperlink r:id="rId18" w:history="1">
              <w:r w:rsidRPr="00EB2C80">
                <w:rPr>
                  <w:rStyle w:val="Hyperlink"/>
                  <w:rFonts w:ascii="GillSans Light" w:hAnsi="GillSans Light" w:cs="Tahoma"/>
                  <w:bCs/>
                  <w:sz w:val="22"/>
                  <w:lang w:val="en-US"/>
                </w:rPr>
                <w:t>claireporteus15@gmail.com</w:t>
              </w:r>
            </w:hyperlink>
          </w:p>
          <w:p w:rsidR="00BD422E" w:rsidRDefault="00BD422E" w:rsidP="00BD422E">
            <w:pPr>
              <w:spacing w:before="40" w:after="40" w:line="276" w:lineRule="auto"/>
              <w:rPr>
                <w:rFonts w:ascii="GillSans Light" w:hAnsi="GillSans Light" w:cs="Tahoma"/>
                <w:bCs/>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Donation</w:t>
            </w:r>
          </w:p>
        </w:tc>
        <w:tc>
          <w:tcPr>
            <w:tcW w:w="2864"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Bookings are not required for this event.</w:t>
            </w:r>
          </w:p>
        </w:tc>
      </w:tr>
      <w:tr w:rsidR="00BD422E" w:rsidRPr="006C3BA0" w:rsidTr="001D0D75">
        <w:tc>
          <w:tcPr>
            <w:tcW w:w="1305"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Thursday</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8 March</w:t>
            </w:r>
          </w:p>
        </w:tc>
        <w:tc>
          <w:tcPr>
            <w:tcW w:w="3799"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The RESEED Centre in Penguin invites all women to join them for any, or all, of the following events:</w:t>
            </w:r>
          </w:p>
          <w:p w:rsidR="00BD422E" w:rsidRDefault="00BD422E" w:rsidP="00BD422E">
            <w:pPr>
              <w:pStyle w:val="ListParagraph"/>
              <w:numPr>
                <w:ilvl w:val="0"/>
                <w:numId w:val="2"/>
              </w:num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An Open Heart Meditation and Reiki session OR </w:t>
            </w:r>
            <w:proofErr w:type="spellStart"/>
            <w:r>
              <w:rPr>
                <w:rFonts w:ascii="GillSans Light" w:hAnsi="GillSans Light" w:cs="Tahoma"/>
                <w:bCs/>
                <w:sz w:val="22"/>
                <w:lang w:val="en-US"/>
              </w:rPr>
              <w:t>Vipassana</w:t>
            </w:r>
            <w:proofErr w:type="spellEnd"/>
            <w:r>
              <w:rPr>
                <w:rFonts w:ascii="GillSans Light" w:hAnsi="GillSans Light" w:cs="Tahoma"/>
                <w:bCs/>
                <w:sz w:val="22"/>
                <w:lang w:val="en-US"/>
              </w:rPr>
              <w:t xml:space="preserve"> Meditation for older students. </w:t>
            </w:r>
          </w:p>
          <w:p w:rsidR="00BD422E" w:rsidRDefault="00BD422E" w:rsidP="00BD422E">
            <w:pPr>
              <w:pStyle w:val="ListParagraph"/>
              <w:numPr>
                <w:ilvl w:val="0"/>
                <w:numId w:val="2"/>
              </w:numPr>
              <w:spacing w:before="40" w:after="40" w:line="276" w:lineRule="auto"/>
              <w:rPr>
                <w:rFonts w:ascii="GillSans Light" w:hAnsi="GillSans Light" w:cs="Tahoma"/>
                <w:bCs/>
                <w:sz w:val="22"/>
                <w:lang w:val="en-US"/>
              </w:rPr>
            </w:pPr>
            <w:r>
              <w:rPr>
                <w:rFonts w:ascii="GillSans Light" w:hAnsi="GillSans Light" w:cs="Tahoma"/>
                <w:bCs/>
                <w:sz w:val="22"/>
                <w:lang w:val="en-US"/>
              </w:rPr>
              <w:t>Enjoy conversations about celebrating transitions in life over a shared meal. Please bring some food to share.</w:t>
            </w:r>
          </w:p>
          <w:p w:rsidR="00BD422E" w:rsidRDefault="00BD422E" w:rsidP="00BD422E">
            <w:pPr>
              <w:pStyle w:val="ListParagraph"/>
              <w:spacing w:before="40" w:after="40" w:line="276" w:lineRule="auto"/>
              <w:rPr>
                <w:rFonts w:ascii="GillSans Light" w:hAnsi="GillSans Light" w:cs="Tahoma"/>
                <w:bCs/>
                <w:sz w:val="22"/>
                <w:lang w:val="en-US"/>
              </w:rPr>
            </w:pPr>
            <w:r>
              <w:rPr>
                <w:rFonts w:ascii="GillSans Light" w:hAnsi="GillSans Light" w:cs="Tahoma"/>
                <w:bCs/>
                <w:sz w:val="22"/>
                <w:lang w:val="en-US"/>
              </w:rPr>
              <w:t>and a</w:t>
            </w:r>
          </w:p>
          <w:p w:rsidR="00BD422E" w:rsidRPr="005C4B69" w:rsidRDefault="00BD422E" w:rsidP="00BD422E">
            <w:pPr>
              <w:pStyle w:val="ListParagraph"/>
              <w:numPr>
                <w:ilvl w:val="0"/>
                <w:numId w:val="2"/>
              </w:num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Candlelight labyrinth walk. </w:t>
            </w:r>
          </w:p>
        </w:tc>
        <w:tc>
          <w:tcPr>
            <w:tcW w:w="1701"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The RESEED Centre,</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30 King Edward Street,</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Penguin</w:t>
            </w:r>
          </w:p>
          <w:p w:rsidR="00BD422E" w:rsidRDefault="00BD422E" w:rsidP="00BD422E">
            <w:pPr>
              <w:spacing w:before="40" w:after="40" w:line="276" w:lineRule="auto"/>
              <w:rPr>
                <w:rFonts w:ascii="GillSans Light" w:hAnsi="GillSans Light" w:cs="Tahoma"/>
                <w:bCs/>
                <w:sz w:val="22"/>
                <w:lang w:val="en-US"/>
              </w:rPr>
            </w:pPr>
          </w:p>
          <w:p w:rsidR="00BD422E" w:rsidRDefault="00BD422E" w:rsidP="00BD422E">
            <w:pPr>
              <w:spacing w:before="40" w:after="40" w:line="276" w:lineRule="auto"/>
              <w:rPr>
                <w:rFonts w:ascii="GillSans Light" w:hAnsi="GillSans Light" w:cs="Tahoma"/>
                <w:bCs/>
                <w:sz w:val="22"/>
                <w:lang w:val="en-US"/>
              </w:rPr>
            </w:pPr>
          </w:p>
          <w:p w:rsidR="00BD422E" w:rsidRDefault="00BD422E" w:rsidP="00BD422E">
            <w:pPr>
              <w:spacing w:before="40" w:after="40" w:line="276" w:lineRule="auto"/>
              <w:rPr>
                <w:rFonts w:ascii="GillSans Light" w:hAnsi="GillSans Light" w:cs="Tahoma"/>
                <w:bCs/>
                <w:sz w:val="22"/>
                <w:lang w:val="en-US"/>
              </w:rPr>
            </w:pPr>
          </w:p>
          <w:p w:rsidR="00BD422E" w:rsidRDefault="00BD422E" w:rsidP="00BD422E">
            <w:pPr>
              <w:spacing w:before="40" w:after="40" w:line="276" w:lineRule="auto"/>
              <w:rPr>
                <w:rFonts w:ascii="GillSans Light" w:hAnsi="GillSans Light" w:cs="Tahoma"/>
                <w:bCs/>
                <w:sz w:val="22"/>
                <w:lang w:val="en-US"/>
              </w:rPr>
            </w:pPr>
          </w:p>
        </w:tc>
        <w:tc>
          <w:tcPr>
            <w:tcW w:w="992"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p>
          <w:p w:rsidR="00BD422E" w:rsidRDefault="00BD422E" w:rsidP="00BD422E">
            <w:pPr>
              <w:spacing w:before="40" w:after="40" w:line="276" w:lineRule="auto"/>
              <w:rPr>
                <w:rFonts w:ascii="GillSans Light" w:hAnsi="GillSans Light" w:cs="Tahoma"/>
                <w:bCs/>
                <w:sz w:val="22"/>
                <w:lang w:val="en-US"/>
              </w:rPr>
            </w:pPr>
          </w:p>
          <w:p w:rsidR="00BD422E" w:rsidRDefault="00BD422E" w:rsidP="00BD422E">
            <w:pPr>
              <w:spacing w:before="40" w:after="40" w:line="276" w:lineRule="auto"/>
              <w:rPr>
                <w:rFonts w:ascii="GillSans Light" w:hAnsi="GillSans Light" w:cs="Tahoma"/>
                <w:bCs/>
                <w:sz w:val="22"/>
                <w:lang w:val="en-US"/>
              </w:rPr>
            </w:pP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6:30 pm - 7:45 pm</w:t>
            </w:r>
          </w:p>
          <w:p w:rsidR="00BD422E" w:rsidRDefault="00BD422E" w:rsidP="00BD422E">
            <w:pPr>
              <w:spacing w:before="40" w:after="40" w:line="276" w:lineRule="auto"/>
              <w:rPr>
                <w:rFonts w:ascii="GillSans Light" w:hAnsi="GillSans Light" w:cs="Tahoma"/>
                <w:bCs/>
                <w:sz w:val="22"/>
                <w:lang w:val="en-US"/>
              </w:rPr>
            </w:pP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7:45pm - 8:30pm</w:t>
            </w:r>
          </w:p>
          <w:p w:rsidR="00BD422E" w:rsidRDefault="00BD422E" w:rsidP="00BD422E">
            <w:pPr>
              <w:spacing w:before="40" w:after="40" w:line="276" w:lineRule="auto"/>
              <w:rPr>
                <w:rFonts w:ascii="GillSans Light" w:hAnsi="GillSans Light" w:cs="Tahoma"/>
                <w:bCs/>
                <w:sz w:val="22"/>
                <w:lang w:val="en-US"/>
              </w:rPr>
            </w:pPr>
          </w:p>
        </w:tc>
        <w:tc>
          <w:tcPr>
            <w:tcW w:w="3260"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Bookings would be appreciated by texting:</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Gill </w:t>
            </w:r>
            <w:proofErr w:type="spellStart"/>
            <w:r>
              <w:rPr>
                <w:rFonts w:ascii="GillSans Light" w:hAnsi="GillSans Light" w:cs="Tahoma"/>
                <w:bCs/>
                <w:sz w:val="22"/>
                <w:lang w:val="en-US"/>
              </w:rPr>
              <w:t>Brame</w:t>
            </w:r>
            <w:proofErr w:type="spellEnd"/>
            <w:r>
              <w:rPr>
                <w:rFonts w:ascii="GillSans Light" w:hAnsi="GillSans Light" w:cs="Tahoma"/>
                <w:bCs/>
                <w:sz w:val="22"/>
                <w:lang w:val="en-US"/>
              </w:rPr>
              <w:t xml:space="preserve"> </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Phone: 0427 907 779</w:t>
            </w:r>
          </w:p>
        </w:tc>
        <w:tc>
          <w:tcPr>
            <w:tcW w:w="1559" w:type="dxa"/>
            <w:tcBorders>
              <w:top w:val="single" w:sz="4" w:space="0" w:color="auto"/>
              <w:left w:val="single" w:sz="4" w:space="0" w:color="auto"/>
              <w:bottom w:val="single" w:sz="4" w:space="0" w:color="auto"/>
              <w:right w:val="single" w:sz="4" w:space="0" w:color="auto"/>
            </w:tcBorders>
          </w:tcPr>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t xml:space="preserve">The Open Heart and Reiki Meditation Session will cost $5. Participants in the </w:t>
            </w:r>
            <w:proofErr w:type="spellStart"/>
            <w:r>
              <w:rPr>
                <w:rFonts w:ascii="GillSans Light" w:hAnsi="GillSans Light" w:cs="Tahoma"/>
                <w:bCs/>
                <w:sz w:val="22"/>
                <w:lang w:val="en-US"/>
              </w:rPr>
              <w:t>Vipassana</w:t>
            </w:r>
            <w:proofErr w:type="spellEnd"/>
            <w:r>
              <w:rPr>
                <w:rFonts w:ascii="GillSans Light" w:hAnsi="GillSans Light" w:cs="Tahoma"/>
                <w:bCs/>
                <w:sz w:val="22"/>
                <w:lang w:val="en-US"/>
              </w:rPr>
              <w:t xml:space="preserve"> Meditation Session </w:t>
            </w:r>
            <w:proofErr w:type="gramStart"/>
            <w:r>
              <w:rPr>
                <w:rFonts w:ascii="GillSans Light" w:hAnsi="GillSans Light" w:cs="Tahoma"/>
                <w:bCs/>
                <w:sz w:val="22"/>
                <w:lang w:val="en-US"/>
              </w:rPr>
              <w:t>will be asked</w:t>
            </w:r>
            <w:proofErr w:type="gramEnd"/>
            <w:r>
              <w:rPr>
                <w:rFonts w:ascii="GillSans Light" w:hAnsi="GillSans Light" w:cs="Tahoma"/>
                <w:bCs/>
                <w:sz w:val="22"/>
                <w:lang w:val="en-US"/>
              </w:rPr>
              <w:t xml:space="preserve"> for a gold coin donation.</w:t>
            </w:r>
          </w:p>
          <w:p w:rsidR="00BD422E" w:rsidRDefault="00BD422E" w:rsidP="00BD422E">
            <w:pPr>
              <w:spacing w:before="40" w:after="40" w:line="276" w:lineRule="auto"/>
              <w:rPr>
                <w:rFonts w:ascii="GillSans Light" w:hAnsi="GillSans Light" w:cs="Tahoma"/>
                <w:bCs/>
                <w:sz w:val="22"/>
                <w:lang w:val="en-US"/>
              </w:rPr>
            </w:pPr>
            <w:r>
              <w:rPr>
                <w:rFonts w:ascii="GillSans Light" w:hAnsi="GillSans Light" w:cs="Tahoma"/>
                <w:bCs/>
                <w:sz w:val="22"/>
                <w:lang w:val="en-US"/>
              </w:rPr>
              <w:lastRenderedPageBreak/>
              <w:t>Other sessions are free.</w:t>
            </w:r>
          </w:p>
        </w:tc>
        <w:tc>
          <w:tcPr>
            <w:tcW w:w="2864" w:type="dxa"/>
            <w:tcBorders>
              <w:top w:val="single" w:sz="4" w:space="0" w:color="auto"/>
              <w:left w:val="single" w:sz="4" w:space="0" w:color="auto"/>
              <w:bottom w:val="single" w:sz="4" w:space="0" w:color="auto"/>
              <w:right w:val="single" w:sz="4" w:space="0" w:color="auto"/>
            </w:tcBorders>
          </w:tcPr>
          <w:p w:rsidR="00BD422E" w:rsidRDefault="00BD422E" w:rsidP="00334A63">
            <w:pPr>
              <w:spacing w:before="40" w:after="40" w:line="276" w:lineRule="auto"/>
              <w:rPr>
                <w:rFonts w:ascii="GillSans Light" w:hAnsi="GillSans Light" w:cs="Tahoma"/>
                <w:bCs/>
                <w:sz w:val="22"/>
                <w:lang w:val="en-US"/>
              </w:rPr>
            </w:pPr>
            <w:r>
              <w:rPr>
                <w:rFonts w:ascii="GillSans Light" w:hAnsi="GillSans Light" w:cs="Tahoma"/>
                <w:bCs/>
                <w:sz w:val="22"/>
                <w:lang w:val="en-US"/>
              </w:rPr>
              <w:lastRenderedPageBreak/>
              <w:t xml:space="preserve">Bookings appreciated so numbers </w:t>
            </w:r>
            <w:del w:id="0" w:author="Lewis, Tanzi" w:date="2018-03-01T15:49:00Z">
              <w:r w:rsidDel="00334A63">
                <w:rPr>
                  <w:rFonts w:ascii="GillSans Light" w:hAnsi="GillSans Light" w:cs="Tahoma"/>
                  <w:bCs/>
                  <w:sz w:val="22"/>
                  <w:lang w:val="en-US"/>
                </w:rPr>
                <w:delText xml:space="preserve">are known, in advance, </w:delText>
              </w:r>
            </w:del>
            <w:r>
              <w:rPr>
                <w:rFonts w:ascii="GillSans Light" w:hAnsi="GillSans Light" w:cs="Tahoma"/>
                <w:bCs/>
                <w:sz w:val="22"/>
                <w:lang w:val="en-US"/>
              </w:rPr>
              <w:t>for the meditation session</w:t>
            </w:r>
            <w:del w:id="1" w:author="Lewis, Tanzi" w:date="2018-03-01T15:49:00Z">
              <w:r w:rsidDel="00334A63">
                <w:rPr>
                  <w:rFonts w:ascii="GillSans Light" w:hAnsi="GillSans Light" w:cs="Tahoma"/>
                  <w:bCs/>
                  <w:sz w:val="22"/>
                  <w:lang w:val="en-US"/>
                </w:rPr>
                <w:delText>s</w:delText>
              </w:r>
            </w:del>
            <w:ins w:id="2" w:author="Lewis, Tanzi" w:date="2018-03-01T15:49:00Z">
              <w:r w:rsidR="00334A63">
                <w:rPr>
                  <w:rFonts w:ascii="GillSans Light" w:hAnsi="GillSans Light" w:cs="Tahoma"/>
                  <w:bCs/>
                  <w:sz w:val="22"/>
                  <w:lang w:val="en-US"/>
                </w:rPr>
                <w:t xml:space="preserve"> </w:t>
              </w:r>
              <w:bookmarkStart w:id="3" w:name="_GoBack"/>
              <w:bookmarkEnd w:id="3"/>
              <w:r w:rsidR="00334A63">
                <w:rPr>
                  <w:rFonts w:ascii="GillSans Light" w:hAnsi="GillSans Light" w:cs="Tahoma"/>
                  <w:bCs/>
                  <w:sz w:val="22"/>
                  <w:lang w:val="en-US"/>
                </w:rPr>
                <w:t>known in advance.</w:t>
              </w:r>
            </w:ins>
            <w:del w:id="4" w:author="Lewis, Tanzi" w:date="2018-03-01T15:49:00Z">
              <w:r w:rsidDel="00334A63">
                <w:rPr>
                  <w:rFonts w:ascii="GillSans Light" w:hAnsi="GillSans Light" w:cs="Tahoma"/>
                  <w:bCs/>
                  <w:sz w:val="22"/>
                  <w:lang w:val="en-US"/>
                </w:rPr>
                <w:delText>.</w:delText>
              </w:r>
            </w:del>
          </w:p>
        </w:tc>
      </w:tr>
    </w:tbl>
    <w:p w:rsidR="00402803" w:rsidRDefault="00402803">
      <w:r>
        <w:br w:type="page"/>
      </w:r>
    </w:p>
    <w:p w:rsidR="008F4E92" w:rsidRPr="006C3BA0" w:rsidRDefault="008F4E92" w:rsidP="008F4E92">
      <w:pPr>
        <w:rPr>
          <w:rFonts w:ascii="GillSans Light" w:hAnsi="GillSans Light"/>
        </w:rPr>
      </w:pPr>
    </w:p>
    <w:p w:rsidR="00E114A9" w:rsidRPr="006C3BA0" w:rsidRDefault="00E114A9">
      <w:pPr>
        <w:rPr>
          <w:rFonts w:ascii="GillSans Light" w:hAnsi="GillSans Light"/>
        </w:rPr>
      </w:pPr>
    </w:p>
    <w:sectPr w:rsidR="00E114A9" w:rsidRPr="006C3BA0" w:rsidSect="00F66C55">
      <w:footerReference w:type="first" r:id="rId19"/>
      <w:pgSz w:w="16838" w:h="11906" w:orient="landscape"/>
      <w:pgMar w:top="709" w:right="1440" w:bottom="1440" w:left="1134" w:header="851"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37" w:rsidRDefault="00E71537">
      <w:r>
        <w:separator/>
      </w:r>
    </w:p>
  </w:endnote>
  <w:endnote w:type="continuationSeparator" w:id="0">
    <w:p w:rsidR="00E71537" w:rsidRDefault="00E7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9D" w:rsidRDefault="008F4E92" w:rsidP="005A1D9D">
    <w:pPr>
      <w:pStyle w:val="Footer"/>
      <w:ind w:firstLine="720"/>
    </w:pPr>
    <w:r>
      <w:rPr>
        <w:noProof/>
        <w:sz w:val="20"/>
        <w:lang w:eastAsia="en-AU"/>
      </w:rPr>
      <mc:AlternateContent>
        <mc:Choice Requires="wps">
          <w:drawing>
            <wp:anchor distT="0" distB="0" distL="114300" distR="114300" simplePos="0" relativeHeight="251656192" behindDoc="0" locked="0" layoutInCell="1" allowOverlap="1" wp14:anchorId="3552D1BE" wp14:editId="4545250A">
              <wp:simplePos x="0" y="0"/>
              <wp:positionH relativeFrom="column">
                <wp:posOffset>-521970</wp:posOffset>
              </wp:positionH>
              <wp:positionV relativeFrom="paragraph">
                <wp:posOffset>-150495</wp:posOffset>
              </wp:positionV>
              <wp:extent cx="3533775" cy="41402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D9D" w:rsidRDefault="008F4E92" w:rsidP="005A1D9D">
                          <w:pPr>
                            <w:rPr>
                              <w:rFonts w:ascii="GillSans" w:hAnsi="GillSans"/>
                              <w:sz w:val="20"/>
                            </w:rPr>
                          </w:pPr>
                          <w:r>
                            <w:rPr>
                              <w:rFonts w:ascii="GillSans" w:hAnsi="GillSans"/>
                              <w:sz w:val="20"/>
                            </w:rPr>
                            <w:t xml:space="preserve">Communities, Sport and Recreation </w:t>
                          </w:r>
                        </w:p>
                        <w:p w:rsidR="005A1D9D" w:rsidRDefault="008F4E92" w:rsidP="005A1D9D">
                          <w:pPr>
                            <w:rPr>
                              <w:rFonts w:ascii="GillSans" w:hAnsi="GillSans"/>
                              <w:sz w:val="20"/>
                            </w:rPr>
                          </w:pPr>
                          <w:r>
                            <w:rPr>
                              <w:rFonts w:ascii="GillSans" w:hAnsi="GillSans"/>
                              <w:sz w:val="20"/>
                            </w:rPr>
                            <w:t>Department of Premier and Cabinet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2D1BE" id="_x0000_t202" coordsize="21600,21600" o:spt="202" path="m,l,21600r21600,l21600,xe">
              <v:stroke joinstyle="miter"/>
              <v:path gradientshapeok="t" o:connecttype="rect"/>
            </v:shapetype>
            <v:shape id="Text Box 5" o:spid="_x0000_s1026" type="#_x0000_t202" style="position:absolute;left:0;text-align:left;margin-left:-41.1pt;margin-top:-11.85pt;width:278.25pt;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ZutwIAALk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" filled="f" stroked="f">
              <v:textbox>
                <w:txbxContent>
                  <w:p w:rsidR="005A1D9D" w:rsidRDefault="008F4E92" w:rsidP="005A1D9D">
                    <w:pPr>
                      <w:rPr>
                        <w:rFonts w:ascii="GillSans" w:hAnsi="GillSans"/>
                        <w:sz w:val="20"/>
                      </w:rPr>
                    </w:pPr>
                    <w:r>
                      <w:rPr>
                        <w:rFonts w:ascii="GillSans" w:hAnsi="GillSans"/>
                        <w:sz w:val="20"/>
                      </w:rPr>
                      <w:t xml:space="preserve">Communities, Sport and Recreation </w:t>
                    </w:r>
                  </w:p>
                  <w:p w:rsidR="005A1D9D" w:rsidRDefault="008F4E92" w:rsidP="005A1D9D">
                    <w:pPr>
                      <w:rPr>
                        <w:rFonts w:ascii="GillSans" w:hAnsi="GillSans"/>
                        <w:sz w:val="20"/>
                      </w:rPr>
                    </w:pPr>
                    <w:r>
                      <w:rPr>
                        <w:rFonts w:ascii="GillSans" w:hAnsi="GillSans"/>
                        <w:sz w:val="20"/>
                      </w:rPr>
                      <w:t>Department of Premier and Cabinet</w:t>
                    </w:r>
                  </w:p>
                </w:txbxContent>
              </v:textbox>
            </v:shape>
          </w:pict>
        </mc:Fallback>
      </mc:AlternateContent>
    </w:r>
    <w:r>
      <w:rPr>
        <w:noProof/>
        <w:lang w:eastAsia="en-AU"/>
      </w:rPr>
      <w:drawing>
        <wp:anchor distT="0" distB="0" distL="114300" distR="114300" simplePos="0" relativeHeight="251658240" behindDoc="0" locked="0" layoutInCell="1" allowOverlap="1" wp14:anchorId="08AAC142" wp14:editId="19C4C58A">
          <wp:simplePos x="0" y="0"/>
          <wp:positionH relativeFrom="column">
            <wp:posOffset>7725410</wp:posOffset>
          </wp:positionH>
          <wp:positionV relativeFrom="paragraph">
            <wp:posOffset>-221615</wp:posOffset>
          </wp:positionV>
          <wp:extent cx="1259840" cy="454660"/>
          <wp:effectExtent l="0" t="0" r="0" b="2540"/>
          <wp:wrapSquare wrapText="bothSides"/>
          <wp:docPr id="16" name="Picture 16" descr="Tasman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got logo.png"/>
                  <pic:cNvPicPr/>
                </pic:nvPicPr>
                <pic:blipFill>
                  <a:blip r:embed="rId1">
                    <a:extLst>
                      <a:ext uri="{28A0092B-C50C-407E-A947-70E740481C1C}">
                        <a14:useLocalDpi xmlns:a14="http://schemas.microsoft.com/office/drawing/2010/main" val="0"/>
                      </a:ext>
                    </a:extLst>
                  </a:blip>
                  <a:stretch>
                    <a:fillRect/>
                  </a:stretch>
                </pic:blipFill>
                <pic:spPr>
                  <a:xfrm>
                    <a:off x="0" y="0"/>
                    <a:ext cx="1259840" cy="45466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14:anchorId="2CDAFA54" wp14:editId="67C22F05">
          <wp:simplePos x="0" y="0"/>
          <wp:positionH relativeFrom="column">
            <wp:posOffset>-785495</wp:posOffset>
          </wp:positionH>
          <wp:positionV relativeFrom="paragraph">
            <wp:posOffset>-391160</wp:posOffset>
          </wp:positionV>
          <wp:extent cx="10622280" cy="171450"/>
          <wp:effectExtent l="0" t="0" r="7620" b="0"/>
          <wp:wrapSquare wrapText="bothSides"/>
          <wp:docPr id="17" name="Picture 17" descr="bas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 wav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22280"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D9D" w:rsidRDefault="0033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37" w:rsidRDefault="00E71537">
      <w:r>
        <w:separator/>
      </w:r>
    </w:p>
  </w:footnote>
  <w:footnote w:type="continuationSeparator" w:id="0">
    <w:p w:rsidR="00E71537" w:rsidRDefault="00E71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B83"/>
    <w:multiLevelType w:val="hybridMultilevel"/>
    <w:tmpl w:val="05389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7F203E"/>
    <w:multiLevelType w:val="hybridMultilevel"/>
    <w:tmpl w:val="33C44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wis, Tanzi">
    <w15:presenceInfo w15:providerId="AD" w15:userId="S-1-5-21-1529233983-3178056717-853291131-3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92"/>
    <w:rsid w:val="00002756"/>
    <w:rsid w:val="0001303E"/>
    <w:rsid w:val="000569CD"/>
    <w:rsid w:val="0006767B"/>
    <w:rsid w:val="000763F8"/>
    <w:rsid w:val="000774A4"/>
    <w:rsid w:val="000E563F"/>
    <w:rsid w:val="00136F59"/>
    <w:rsid w:val="00162125"/>
    <w:rsid w:val="001D0D75"/>
    <w:rsid w:val="001D725F"/>
    <w:rsid w:val="001E7C97"/>
    <w:rsid w:val="002021D0"/>
    <w:rsid w:val="00203AD2"/>
    <w:rsid w:val="0021618C"/>
    <w:rsid w:val="00252B79"/>
    <w:rsid w:val="0027707B"/>
    <w:rsid w:val="00277FC2"/>
    <w:rsid w:val="002A5590"/>
    <w:rsid w:val="002B5D86"/>
    <w:rsid w:val="002C2165"/>
    <w:rsid w:val="002E4B13"/>
    <w:rsid w:val="003334E7"/>
    <w:rsid w:val="00334A63"/>
    <w:rsid w:val="003B1B86"/>
    <w:rsid w:val="003D4F68"/>
    <w:rsid w:val="003D5AE7"/>
    <w:rsid w:val="003F57C9"/>
    <w:rsid w:val="00402803"/>
    <w:rsid w:val="004174EC"/>
    <w:rsid w:val="00422689"/>
    <w:rsid w:val="00447B7E"/>
    <w:rsid w:val="00455383"/>
    <w:rsid w:val="00465D88"/>
    <w:rsid w:val="00467E44"/>
    <w:rsid w:val="0047025C"/>
    <w:rsid w:val="004B04EB"/>
    <w:rsid w:val="004B5BF9"/>
    <w:rsid w:val="004C3D96"/>
    <w:rsid w:val="005203E8"/>
    <w:rsid w:val="00525E5F"/>
    <w:rsid w:val="00525EE3"/>
    <w:rsid w:val="005523ED"/>
    <w:rsid w:val="00575652"/>
    <w:rsid w:val="00597D32"/>
    <w:rsid w:val="005A7252"/>
    <w:rsid w:val="005C4B69"/>
    <w:rsid w:val="00626F2F"/>
    <w:rsid w:val="00661AB6"/>
    <w:rsid w:val="00674291"/>
    <w:rsid w:val="00676165"/>
    <w:rsid w:val="006C3BA0"/>
    <w:rsid w:val="00714E18"/>
    <w:rsid w:val="00717C00"/>
    <w:rsid w:val="00722F12"/>
    <w:rsid w:val="007233E3"/>
    <w:rsid w:val="00734CD3"/>
    <w:rsid w:val="00761DE4"/>
    <w:rsid w:val="007C2567"/>
    <w:rsid w:val="007E2DD6"/>
    <w:rsid w:val="007E3EE7"/>
    <w:rsid w:val="007F0056"/>
    <w:rsid w:val="008153E2"/>
    <w:rsid w:val="008513F6"/>
    <w:rsid w:val="0086057B"/>
    <w:rsid w:val="008712F6"/>
    <w:rsid w:val="00875040"/>
    <w:rsid w:val="0088539E"/>
    <w:rsid w:val="00895154"/>
    <w:rsid w:val="008A2098"/>
    <w:rsid w:val="008A6AE0"/>
    <w:rsid w:val="008D51D3"/>
    <w:rsid w:val="008F03A6"/>
    <w:rsid w:val="008F4E92"/>
    <w:rsid w:val="008F6100"/>
    <w:rsid w:val="008F781D"/>
    <w:rsid w:val="00922D99"/>
    <w:rsid w:val="009238EB"/>
    <w:rsid w:val="00923DBA"/>
    <w:rsid w:val="00925FD7"/>
    <w:rsid w:val="00944879"/>
    <w:rsid w:val="00961BA3"/>
    <w:rsid w:val="00963EDD"/>
    <w:rsid w:val="0096680D"/>
    <w:rsid w:val="00975C93"/>
    <w:rsid w:val="00980FC2"/>
    <w:rsid w:val="009A2F50"/>
    <w:rsid w:val="009A6047"/>
    <w:rsid w:val="009C3674"/>
    <w:rsid w:val="009D3CC7"/>
    <w:rsid w:val="009D4CCB"/>
    <w:rsid w:val="009D5266"/>
    <w:rsid w:val="00A55CB5"/>
    <w:rsid w:val="00AE4226"/>
    <w:rsid w:val="00AE7190"/>
    <w:rsid w:val="00B7603A"/>
    <w:rsid w:val="00B837A0"/>
    <w:rsid w:val="00BA4E4D"/>
    <w:rsid w:val="00BD422E"/>
    <w:rsid w:val="00C03A0B"/>
    <w:rsid w:val="00C13F1E"/>
    <w:rsid w:val="00C33711"/>
    <w:rsid w:val="00C513B9"/>
    <w:rsid w:val="00C54F7B"/>
    <w:rsid w:val="00C66C8C"/>
    <w:rsid w:val="00C871CC"/>
    <w:rsid w:val="00C9139E"/>
    <w:rsid w:val="00CA4AAE"/>
    <w:rsid w:val="00CA55C3"/>
    <w:rsid w:val="00CB509B"/>
    <w:rsid w:val="00CE64FE"/>
    <w:rsid w:val="00CF615F"/>
    <w:rsid w:val="00D126DA"/>
    <w:rsid w:val="00D20394"/>
    <w:rsid w:val="00D24424"/>
    <w:rsid w:val="00D270B7"/>
    <w:rsid w:val="00D2745E"/>
    <w:rsid w:val="00D57C6A"/>
    <w:rsid w:val="00D70CBA"/>
    <w:rsid w:val="00D82058"/>
    <w:rsid w:val="00DC7393"/>
    <w:rsid w:val="00DD13D1"/>
    <w:rsid w:val="00DE709D"/>
    <w:rsid w:val="00E0719D"/>
    <w:rsid w:val="00E10808"/>
    <w:rsid w:val="00E114A9"/>
    <w:rsid w:val="00E6712F"/>
    <w:rsid w:val="00E71537"/>
    <w:rsid w:val="00EC0863"/>
    <w:rsid w:val="00EE712F"/>
    <w:rsid w:val="00EF1BB3"/>
    <w:rsid w:val="00EF3E17"/>
    <w:rsid w:val="00F02258"/>
    <w:rsid w:val="00F05A45"/>
    <w:rsid w:val="00F176C3"/>
    <w:rsid w:val="00F413DC"/>
    <w:rsid w:val="00F52326"/>
    <w:rsid w:val="00F66C55"/>
    <w:rsid w:val="00F775A6"/>
    <w:rsid w:val="00FF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3872"/>
  <w15:docId w15:val="{903CD9F7-C193-4E0B-92BE-B49CFC55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E92"/>
    <w:pPr>
      <w:spacing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8F4E92"/>
    <w:pPr>
      <w:keepNext/>
      <w:keepLines/>
      <w:spacing w:before="480"/>
      <w:outlineLvl w:val="0"/>
    </w:pPr>
    <w:rPr>
      <w:rFonts w:ascii="GillSans" w:eastAsiaTheme="majorEastAsia" w:hAnsi="GillSans"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8F4E92"/>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E92"/>
    <w:rPr>
      <w:rFonts w:ascii="GillSans" w:eastAsiaTheme="majorEastAsia" w:hAnsi="GillSans" w:cstheme="majorBidi"/>
      <w:b/>
      <w:bCs/>
      <w:color w:val="365F91" w:themeColor="accent1" w:themeShade="BF"/>
      <w:sz w:val="28"/>
      <w:szCs w:val="28"/>
      <w:lang w:val="en-AU"/>
    </w:rPr>
  </w:style>
  <w:style w:type="character" w:customStyle="1" w:styleId="Heading6Char">
    <w:name w:val="Heading 6 Char"/>
    <w:basedOn w:val="DefaultParagraphFont"/>
    <w:link w:val="Heading6"/>
    <w:uiPriority w:val="9"/>
    <w:rsid w:val="008F4E92"/>
    <w:rPr>
      <w:rFonts w:ascii="Cambria" w:eastAsia="Times New Roman" w:hAnsi="Cambria" w:cs="Times New Roman"/>
      <w:i/>
      <w:iCs/>
      <w:color w:val="243F60"/>
      <w:sz w:val="24"/>
      <w:szCs w:val="24"/>
      <w:lang w:val="en-AU"/>
    </w:rPr>
  </w:style>
  <w:style w:type="character" w:styleId="Hyperlink">
    <w:name w:val="Hyperlink"/>
    <w:basedOn w:val="DefaultParagraphFont"/>
    <w:uiPriority w:val="99"/>
    <w:unhideWhenUsed/>
    <w:rsid w:val="008F4E92"/>
    <w:rPr>
      <w:color w:val="0000FF"/>
      <w:u w:val="single"/>
    </w:rPr>
  </w:style>
  <w:style w:type="paragraph" w:styleId="BodyText">
    <w:name w:val="Body Text"/>
    <w:basedOn w:val="Normal"/>
    <w:link w:val="BodyTextChar"/>
    <w:unhideWhenUsed/>
    <w:rsid w:val="008F4E92"/>
    <w:pPr>
      <w:jc w:val="center"/>
    </w:pPr>
    <w:rPr>
      <w:rFonts w:ascii="Arial" w:hAnsi="Arial" w:cs="Arial"/>
      <w:b/>
      <w:bCs/>
      <w:sz w:val="40"/>
    </w:rPr>
  </w:style>
  <w:style w:type="character" w:customStyle="1" w:styleId="BodyTextChar">
    <w:name w:val="Body Text Char"/>
    <w:basedOn w:val="DefaultParagraphFont"/>
    <w:link w:val="BodyText"/>
    <w:rsid w:val="008F4E92"/>
    <w:rPr>
      <w:rFonts w:ascii="Arial" w:eastAsia="Times New Roman" w:hAnsi="Arial" w:cs="Arial"/>
      <w:b/>
      <w:bCs/>
      <w:sz w:val="40"/>
      <w:szCs w:val="24"/>
      <w:lang w:val="en-AU"/>
    </w:rPr>
  </w:style>
  <w:style w:type="paragraph" w:styleId="Footer">
    <w:name w:val="footer"/>
    <w:basedOn w:val="Normal"/>
    <w:link w:val="FooterChar"/>
    <w:unhideWhenUsed/>
    <w:rsid w:val="008F4E92"/>
    <w:pPr>
      <w:tabs>
        <w:tab w:val="center" w:pos="4513"/>
        <w:tab w:val="right" w:pos="9026"/>
      </w:tabs>
    </w:pPr>
  </w:style>
  <w:style w:type="character" w:customStyle="1" w:styleId="FooterChar">
    <w:name w:val="Footer Char"/>
    <w:basedOn w:val="DefaultParagraphFont"/>
    <w:link w:val="Footer"/>
    <w:rsid w:val="008F4E92"/>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3D5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E7"/>
    <w:rPr>
      <w:rFonts w:ascii="Segoe UI" w:eastAsia="Times New Roman" w:hAnsi="Segoe UI" w:cs="Segoe UI"/>
      <w:sz w:val="18"/>
      <w:szCs w:val="18"/>
      <w:lang w:val="en-AU"/>
    </w:rPr>
  </w:style>
  <w:style w:type="paragraph" w:styleId="Header">
    <w:name w:val="header"/>
    <w:basedOn w:val="Normal"/>
    <w:link w:val="HeaderChar"/>
    <w:uiPriority w:val="99"/>
    <w:unhideWhenUsed/>
    <w:rsid w:val="000774A4"/>
    <w:pPr>
      <w:tabs>
        <w:tab w:val="center" w:pos="4513"/>
        <w:tab w:val="right" w:pos="9026"/>
      </w:tabs>
    </w:pPr>
  </w:style>
  <w:style w:type="character" w:customStyle="1" w:styleId="HeaderChar">
    <w:name w:val="Header Char"/>
    <w:basedOn w:val="DefaultParagraphFont"/>
    <w:link w:val="Header"/>
    <w:uiPriority w:val="99"/>
    <w:rsid w:val="000774A4"/>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D12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836821">
      <w:bodyDiv w:val="1"/>
      <w:marLeft w:val="0"/>
      <w:marRight w:val="0"/>
      <w:marTop w:val="0"/>
      <w:marBottom w:val="0"/>
      <w:divBdr>
        <w:top w:val="none" w:sz="0" w:space="0" w:color="auto"/>
        <w:left w:val="none" w:sz="0" w:space="0" w:color="auto"/>
        <w:bottom w:val="none" w:sz="0" w:space="0" w:color="auto"/>
        <w:right w:val="none" w:sz="0" w:space="0" w:color="auto"/>
      </w:divBdr>
      <w:divsChild>
        <w:div w:id="1212424198">
          <w:marLeft w:val="0"/>
          <w:marRight w:val="0"/>
          <w:marTop w:val="0"/>
          <w:marBottom w:val="0"/>
          <w:divBdr>
            <w:top w:val="none" w:sz="0" w:space="0" w:color="auto"/>
            <w:left w:val="none" w:sz="0" w:space="0" w:color="auto"/>
            <w:bottom w:val="none" w:sz="0" w:space="0" w:color="auto"/>
            <w:right w:val="none" w:sz="0" w:space="0" w:color="auto"/>
          </w:divBdr>
          <w:divsChild>
            <w:div w:id="464586487">
              <w:marLeft w:val="0"/>
              <w:marRight w:val="0"/>
              <w:marTop w:val="225"/>
              <w:marBottom w:val="0"/>
              <w:divBdr>
                <w:top w:val="single" w:sz="6" w:space="0" w:color="ECECEC"/>
                <w:left w:val="single" w:sz="6" w:space="15" w:color="ECECEC"/>
                <w:bottom w:val="single" w:sz="6" w:space="11" w:color="ECECEC"/>
                <w:right w:val="single" w:sz="6" w:space="4" w:color="ECECEC"/>
              </w:divBdr>
              <w:divsChild>
                <w:div w:id="21360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s@yfcc.com.au" TargetMode="External"/><Relationship Id="rId13" Type="http://schemas.openxmlformats.org/officeDocument/2006/relationships/hyperlink" Target="http://home.hill@nationaltrusttas.org.au" TargetMode="External"/><Relationship Id="rId18" Type="http://schemas.openxmlformats.org/officeDocument/2006/relationships/hyperlink" Target="mailto:claireporteus15@gmail.com"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mailto:devhouse@internode.on.net" TargetMode="External"/><Relationship Id="rId12" Type="http://schemas.openxmlformats.org/officeDocument/2006/relationships/hyperlink" Target="mailto:kathryn.robinson@hcau.org.au" TargetMode="External"/><Relationship Id="rId17" Type="http://schemas.openxmlformats.org/officeDocument/2006/relationships/hyperlink" Target="mailto:lyork@westcoast.tas.gov.au" TargetMode="External"/><Relationship Id="rId2" Type="http://schemas.openxmlformats.org/officeDocument/2006/relationships/styles" Target="styles.xml"/><Relationship Id="rId16" Type="http://schemas.openxmlformats.org/officeDocument/2006/relationships/hyperlink" Target="mailto:lyno@anglicare-tas.org.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yloo7@gmail.com" TargetMode="External"/><Relationship Id="rId5" Type="http://schemas.openxmlformats.org/officeDocument/2006/relationships/footnotes" Target="footnotes.xml"/><Relationship Id="rId15" Type="http://schemas.openxmlformats.org/officeDocument/2006/relationships/hyperlink" Target="mailto:council@devonport.tas.gov.au" TargetMode="External"/><Relationship Id="rId10" Type="http://schemas.openxmlformats.org/officeDocument/2006/relationships/hyperlink" Target="mailto:zontadevonport@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uncil@devonport.tas.gov.au" TargetMode="External"/><Relationship Id="rId14" Type="http://schemas.openxmlformats.org/officeDocument/2006/relationships/hyperlink" Target="mailto:apower@circularhead.tas.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Melissa</dc:creator>
  <cp:lastModifiedBy>Lewis, Tanzi</cp:lastModifiedBy>
  <cp:revision>5</cp:revision>
  <cp:lastPrinted>2018-02-21T01:01:00Z</cp:lastPrinted>
  <dcterms:created xsi:type="dcterms:W3CDTF">2018-02-23T00:48:00Z</dcterms:created>
  <dcterms:modified xsi:type="dcterms:W3CDTF">2018-03-01T04:49:00Z</dcterms:modified>
</cp:coreProperties>
</file>